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6F643" w14:textId="5A2CCAC9" w:rsidR="003D72D0" w:rsidRPr="003D72D0" w:rsidRDefault="003D72D0" w:rsidP="003D72D0">
      <w:pPr>
        <w:jc w:val="right"/>
        <w:rPr>
          <w:sz w:val="28"/>
          <w:szCs w:val="28"/>
          <w:lang w:val="ru-RU"/>
        </w:rPr>
      </w:pPr>
      <w:r w:rsidRPr="003D72D0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8</w:t>
      </w:r>
    </w:p>
    <w:p w14:paraId="74F270DB" w14:textId="77777777" w:rsidR="003D72D0" w:rsidRPr="003D72D0" w:rsidRDefault="003D72D0" w:rsidP="003D72D0">
      <w:pPr>
        <w:jc w:val="right"/>
        <w:rPr>
          <w:sz w:val="28"/>
          <w:szCs w:val="28"/>
          <w:lang w:val="ru-RU"/>
        </w:rPr>
      </w:pPr>
      <w:r w:rsidRPr="003D72D0">
        <w:rPr>
          <w:sz w:val="28"/>
          <w:szCs w:val="28"/>
          <w:lang w:val="ru-RU"/>
        </w:rPr>
        <w:t>к распоряжению</w:t>
      </w:r>
    </w:p>
    <w:p w14:paraId="13E07FF7" w14:textId="77777777" w:rsidR="003D72D0" w:rsidRPr="003D72D0" w:rsidRDefault="003D72D0" w:rsidP="003D72D0">
      <w:pPr>
        <w:jc w:val="right"/>
        <w:rPr>
          <w:sz w:val="28"/>
          <w:szCs w:val="28"/>
          <w:lang w:val="ru-RU"/>
        </w:rPr>
      </w:pPr>
      <w:r w:rsidRPr="003D72D0">
        <w:rPr>
          <w:sz w:val="28"/>
          <w:szCs w:val="28"/>
          <w:lang w:val="ru-RU"/>
        </w:rPr>
        <w:t>комитета общего</w:t>
      </w:r>
    </w:p>
    <w:p w14:paraId="2699EAB1" w14:textId="77777777" w:rsidR="003D72D0" w:rsidRPr="003D72D0" w:rsidRDefault="003D72D0" w:rsidP="003D72D0">
      <w:pPr>
        <w:jc w:val="right"/>
        <w:rPr>
          <w:sz w:val="28"/>
          <w:szCs w:val="28"/>
          <w:lang w:val="ru-RU"/>
        </w:rPr>
      </w:pPr>
      <w:r w:rsidRPr="003D72D0">
        <w:rPr>
          <w:sz w:val="28"/>
          <w:szCs w:val="28"/>
          <w:lang w:val="ru-RU"/>
        </w:rPr>
        <w:t xml:space="preserve"> и профессионального образования</w:t>
      </w:r>
    </w:p>
    <w:p w14:paraId="79CD5879" w14:textId="77777777" w:rsidR="003D72D0" w:rsidRPr="003D72D0" w:rsidRDefault="003D72D0" w:rsidP="003D72D0">
      <w:pPr>
        <w:jc w:val="right"/>
        <w:rPr>
          <w:sz w:val="28"/>
          <w:szCs w:val="28"/>
          <w:lang w:val="ru-RU"/>
        </w:rPr>
      </w:pPr>
      <w:r w:rsidRPr="003D72D0">
        <w:rPr>
          <w:sz w:val="28"/>
          <w:szCs w:val="28"/>
          <w:lang w:val="ru-RU"/>
        </w:rPr>
        <w:t xml:space="preserve"> Ленинградской области </w:t>
      </w:r>
    </w:p>
    <w:p w14:paraId="55C8016F" w14:textId="77777777" w:rsidR="003D72D0" w:rsidRPr="003D72D0" w:rsidRDefault="003D72D0" w:rsidP="003D72D0">
      <w:pPr>
        <w:jc w:val="right"/>
        <w:rPr>
          <w:sz w:val="28"/>
          <w:szCs w:val="28"/>
          <w:lang w:val="ru-RU"/>
        </w:rPr>
      </w:pPr>
      <w:r w:rsidRPr="003D72D0">
        <w:rPr>
          <w:sz w:val="28"/>
          <w:szCs w:val="28"/>
          <w:lang w:val="ru-RU"/>
        </w:rPr>
        <w:t>№ 766-р от 15.04.2020 г.</w:t>
      </w:r>
    </w:p>
    <w:p w14:paraId="2C1F88C6" w14:textId="77777777" w:rsidR="003D72D0" w:rsidRDefault="003D72D0" w:rsidP="00FA1E19">
      <w:pPr>
        <w:pStyle w:val="a3"/>
        <w:spacing w:before="91" w:line="276" w:lineRule="auto"/>
        <w:jc w:val="center"/>
        <w:rPr>
          <w:ins w:id="0" w:author="pc1504" w:date="2021-03-16T11:49:00Z"/>
          <w:b/>
          <w:color w:val="000000" w:themeColor="text1"/>
          <w:sz w:val="28"/>
          <w:szCs w:val="28"/>
          <w:lang w:val="ru-RU"/>
        </w:rPr>
      </w:pPr>
      <w:bookmarkStart w:id="1" w:name="_GoBack"/>
      <w:bookmarkEnd w:id="1"/>
    </w:p>
    <w:p w14:paraId="1DE18ADE" w14:textId="5A92F8B1" w:rsidR="00EC696B" w:rsidRPr="00647281" w:rsidRDefault="00FA1E19" w:rsidP="00FA1E19">
      <w:pPr>
        <w:pStyle w:val="a3"/>
        <w:spacing w:before="91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647281">
        <w:rPr>
          <w:b/>
          <w:color w:val="000000" w:themeColor="text1"/>
          <w:sz w:val="28"/>
          <w:szCs w:val="28"/>
          <w:lang w:val="ru-RU"/>
        </w:rPr>
        <w:t xml:space="preserve">Регламент </w:t>
      </w:r>
      <w:r w:rsidR="00325EF9" w:rsidRPr="00647281">
        <w:rPr>
          <w:b/>
          <w:color w:val="000000" w:themeColor="text1"/>
          <w:sz w:val="28"/>
          <w:szCs w:val="28"/>
          <w:lang w:val="ru-RU"/>
        </w:rPr>
        <w:t xml:space="preserve">работы в </w:t>
      </w:r>
      <w:r w:rsidR="00635ADF" w:rsidRPr="00647281">
        <w:rPr>
          <w:b/>
          <w:color w:val="000000" w:themeColor="text1"/>
          <w:sz w:val="28"/>
          <w:szCs w:val="28"/>
          <w:lang w:val="ru-RU"/>
        </w:rPr>
        <w:t>подсистем</w:t>
      </w:r>
      <w:r w:rsidR="00325EF9" w:rsidRPr="00647281">
        <w:rPr>
          <w:b/>
          <w:color w:val="000000" w:themeColor="text1"/>
          <w:sz w:val="28"/>
          <w:szCs w:val="28"/>
          <w:lang w:val="ru-RU"/>
        </w:rPr>
        <w:t>е</w:t>
      </w:r>
      <w:r w:rsidR="008743CB" w:rsidRPr="00647281">
        <w:rPr>
          <w:b/>
          <w:color w:val="000000" w:themeColor="text1"/>
          <w:sz w:val="28"/>
          <w:szCs w:val="28"/>
          <w:lang w:val="ru-RU"/>
        </w:rPr>
        <w:t xml:space="preserve"> «Электронный детский сад</w:t>
      </w:r>
      <w:r w:rsidR="00635ADF" w:rsidRPr="00647281">
        <w:rPr>
          <w:b/>
          <w:color w:val="000000" w:themeColor="text1"/>
          <w:sz w:val="28"/>
          <w:szCs w:val="28"/>
          <w:lang w:val="ru-RU"/>
        </w:rPr>
        <w:t xml:space="preserve">» ГИС «Современное образование Ленинградской области» </w:t>
      </w:r>
    </w:p>
    <w:p w14:paraId="2F7BD01E" w14:textId="3BEBE3CB" w:rsidR="00411120" w:rsidRPr="00647281" w:rsidRDefault="00411120" w:rsidP="00411120">
      <w:pPr>
        <w:pStyle w:val="a3"/>
        <w:spacing w:before="91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638EB4DE" w14:textId="0489B069" w:rsidR="00411120" w:rsidRPr="00647281" w:rsidRDefault="00411120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647281">
        <w:rPr>
          <w:b/>
          <w:color w:val="000000" w:themeColor="text1"/>
          <w:sz w:val="28"/>
          <w:szCs w:val="28"/>
          <w:lang w:val="ru-RU"/>
        </w:rPr>
        <w:t>Общие положения</w:t>
      </w:r>
    </w:p>
    <w:p w14:paraId="6D305D3A" w14:textId="77777777" w:rsidR="0051590A" w:rsidRPr="00647281" w:rsidRDefault="0051590A" w:rsidP="0051590A">
      <w:pPr>
        <w:pStyle w:val="a3"/>
        <w:spacing w:before="60"/>
        <w:ind w:left="720"/>
        <w:rPr>
          <w:b/>
          <w:color w:val="000000" w:themeColor="text1"/>
          <w:sz w:val="28"/>
          <w:szCs w:val="28"/>
          <w:lang w:val="ru-RU"/>
        </w:rPr>
      </w:pPr>
    </w:p>
    <w:p w14:paraId="3CC614C9" w14:textId="21948896" w:rsidR="00411120" w:rsidRPr="00647281" w:rsidRDefault="00411120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 xml:space="preserve">Настоящий </w:t>
      </w:r>
      <w:r w:rsidR="003A2857" w:rsidRPr="00647281">
        <w:rPr>
          <w:color w:val="000000" w:themeColor="text1"/>
          <w:sz w:val="28"/>
          <w:szCs w:val="28"/>
          <w:lang w:val="ru-RU"/>
        </w:rPr>
        <w:t xml:space="preserve">Регламент </w:t>
      </w:r>
      <w:r w:rsidRPr="00647281">
        <w:rPr>
          <w:color w:val="000000" w:themeColor="text1"/>
          <w:sz w:val="28"/>
          <w:szCs w:val="28"/>
          <w:lang w:val="ru-RU"/>
        </w:rPr>
        <w:t xml:space="preserve">определяет </w:t>
      </w:r>
      <w:r w:rsidR="003A2857" w:rsidRPr="00647281">
        <w:rPr>
          <w:color w:val="000000" w:themeColor="text1"/>
          <w:sz w:val="28"/>
          <w:szCs w:val="28"/>
          <w:lang w:val="ru-RU"/>
        </w:rPr>
        <w:t xml:space="preserve">понятия, цели, требования, организацию и работу с </w:t>
      </w:r>
      <w:r w:rsidR="00635ADF" w:rsidRPr="00647281">
        <w:rPr>
          <w:color w:val="000000" w:themeColor="text1"/>
          <w:sz w:val="28"/>
          <w:szCs w:val="28"/>
          <w:lang w:val="ru-RU"/>
        </w:rPr>
        <w:t>под</w:t>
      </w:r>
      <w:r w:rsidRPr="00647281">
        <w:rPr>
          <w:color w:val="000000" w:themeColor="text1"/>
          <w:sz w:val="28"/>
          <w:szCs w:val="28"/>
          <w:lang w:val="ru-RU"/>
        </w:rPr>
        <w:t>сис</w:t>
      </w:r>
      <w:r w:rsidR="003A2857" w:rsidRPr="00647281">
        <w:rPr>
          <w:color w:val="000000" w:themeColor="text1"/>
          <w:sz w:val="28"/>
          <w:szCs w:val="28"/>
          <w:lang w:val="ru-RU"/>
        </w:rPr>
        <w:t>темой</w:t>
      </w:r>
      <w:r w:rsidR="00635ADF" w:rsidRPr="00647281">
        <w:rPr>
          <w:color w:val="000000" w:themeColor="text1"/>
          <w:sz w:val="28"/>
          <w:szCs w:val="28"/>
          <w:lang w:val="ru-RU"/>
        </w:rPr>
        <w:t xml:space="preserve"> «Электронн</w:t>
      </w:r>
      <w:r w:rsidR="008743CB" w:rsidRPr="00647281">
        <w:rPr>
          <w:color w:val="000000" w:themeColor="text1"/>
          <w:sz w:val="28"/>
          <w:szCs w:val="28"/>
          <w:lang w:val="ru-RU"/>
        </w:rPr>
        <w:t>ый детский сад</w:t>
      </w:r>
      <w:r w:rsidR="00635ADF" w:rsidRPr="00647281">
        <w:rPr>
          <w:color w:val="000000" w:themeColor="text1"/>
          <w:sz w:val="28"/>
          <w:szCs w:val="28"/>
          <w:lang w:val="ru-RU"/>
        </w:rPr>
        <w:t xml:space="preserve">» </w:t>
      </w:r>
      <w:r w:rsidR="003A2857" w:rsidRPr="00647281">
        <w:rPr>
          <w:color w:val="000000" w:themeColor="text1"/>
          <w:sz w:val="28"/>
          <w:szCs w:val="28"/>
          <w:lang w:val="ru-RU"/>
        </w:rPr>
        <w:t>в Ленинградской области</w:t>
      </w:r>
      <w:r w:rsidRPr="00647281">
        <w:rPr>
          <w:color w:val="000000" w:themeColor="text1"/>
          <w:sz w:val="28"/>
          <w:szCs w:val="28"/>
          <w:lang w:val="ru-RU"/>
        </w:rPr>
        <w:t>.</w:t>
      </w:r>
    </w:p>
    <w:p w14:paraId="4CFD3B9C" w14:textId="1C1FF9F9" w:rsidR="003A2857" w:rsidRPr="00647281" w:rsidRDefault="003A2857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 xml:space="preserve">Поддержание информации, хранящейся в базе данных Подсистемы в актуальном состоянии является обязательным. Ответственность за </w:t>
      </w:r>
      <w:r w:rsidR="000F3CA2" w:rsidRPr="00647281">
        <w:rPr>
          <w:color w:val="000000" w:themeColor="text1"/>
          <w:sz w:val="28"/>
          <w:szCs w:val="28"/>
          <w:lang w:val="ru-RU"/>
        </w:rPr>
        <w:t xml:space="preserve">полноту, </w:t>
      </w:r>
      <w:r w:rsidRPr="00647281">
        <w:rPr>
          <w:color w:val="000000" w:themeColor="text1"/>
          <w:sz w:val="28"/>
          <w:szCs w:val="28"/>
          <w:lang w:val="ru-RU"/>
        </w:rPr>
        <w:t>актуальность и достоверность внесенных сведений, соответствие требованиям по заполнению возлагается на руководителя образовательной организации.</w:t>
      </w:r>
    </w:p>
    <w:p w14:paraId="1DE1D3D5" w14:textId="6824BCB0" w:rsidR="003A2857" w:rsidRPr="00647281" w:rsidRDefault="003A2857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Пользователями Подсистемы являются сотрудники</w:t>
      </w:r>
      <w:r w:rsidR="008743CB" w:rsidRPr="00647281">
        <w:rPr>
          <w:color w:val="000000" w:themeColor="text1"/>
          <w:sz w:val="28"/>
          <w:szCs w:val="28"/>
          <w:lang w:val="ru-RU"/>
        </w:rPr>
        <w:t xml:space="preserve"> дошкольной</w:t>
      </w:r>
      <w:r w:rsidRPr="00647281">
        <w:rPr>
          <w:color w:val="000000" w:themeColor="text1"/>
          <w:sz w:val="28"/>
          <w:szCs w:val="28"/>
          <w:lang w:val="ru-RU"/>
        </w:rPr>
        <w:t xml:space="preserve"> образовательной организации, родители (законные представители), сотрудники органов управления образованием района (</w:t>
      </w:r>
      <w:r w:rsidR="000F3CA2" w:rsidRPr="00647281">
        <w:rPr>
          <w:color w:val="000000" w:themeColor="text1"/>
          <w:sz w:val="28"/>
          <w:szCs w:val="28"/>
          <w:lang w:val="ru-RU"/>
        </w:rPr>
        <w:t>региона</w:t>
      </w:r>
      <w:r w:rsidRPr="00647281">
        <w:rPr>
          <w:color w:val="000000" w:themeColor="text1"/>
          <w:sz w:val="28"/>
          <w:szCs w:val="28"/>
          <w:lang w:val="ru-RU"/>
        </w:rPr>
        <w:t>).</w:t>
      </w:r>
    </w:p>
    <w:p w14:paraId="2D194461" w14:textId="74839DF1" w:rsidR="006818CE" w:rsidRPr="00647281" w:rsidRDefault="006818CE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 xml:space="preserve">Для выполнения требований настоящего Регламента в </w:t>
      </w:r>
      <w:r w:rsidR="0081665F" w:rsidRPr="00647281">
        <w:rPr>
          <w:color w:val="000000" w:themeColor="text1"/>
          <w:sz w:val="28"/>
          <w:szCs w:val="28"/>
          <w:lang w:val="ru-RU"/>
        </w:rPr>
        <w:t xml:space="preserve">дошкольной </w:t>
      </w:r>
      <w:r w:rsidRPr="00647281">
        <w:rPr>
          <w:color w:val="000000" w:themeColor="text1"/>
          <w:sz w:val="28"/>
          <w:szCs w:val="28"/>
          <w:lang w:val="ru-RU"/>
        </w:rPr>
        <w:t>образовательной организации должны быть обеспечены технические возможности для доступа к подсистеме, включая доступ сотрудников к персональным компьютерам</w:t>
      </w:r>
      <w:r w:rsidR="000F3CA2" w:rsidRPr="00647281">
        <w:rPr>
          <w:color w:val="000000" w:themeColor="text1"/>
          <w:sz w:val="28"/>
          <w:szCs w:val="28"/>
          <w:lang w:val="ru-RU"/>
        </w:rPr>
        <w:t xml:space="preserve"> (планшетам)</w:t>
      </w:r>
      <w:r w:rsidRPr="00647281">
        <w:rPr>
          <w:color w:val="000000" w:themeColor="text1"/>
          <w:sz w:val="28"/>
          <w:szCs w:val="28"/>
          <w:lang w:val="ru-RU"/>
        </w:rPr>
        <w:t xml:space="preserve"> и сети Интернет.</w:t>
      </w:r>
    </w:p>
    <w:p w14:paraId="13E07274" w14:textId="383B34F4" w:rsidR="00112639" w:rsidRPr="00647281" w:rsidRDefault="00112639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В настоящем Регламенте применяются следующие термины и определения:</w:t>
      </w:r>
    </w:p>
    <w:p w14:paraId="36CD6F9D" w14:textId="1116C159" w:rsidR="00112639" w:rsidRPr="00647281" w:rsidRDefault="00112639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Подсистема – подсистема «</w:t>
      </w:r>
      <w:r w:rsidR="0081665F" w:rsidRPr="00647281">
        <w:rPr>
          <w:color w:val="000000" w:themeColor="text1"/>
          <w:sz w:val="28"/>
          <w:szCs w:val="28"/>
          <w:lang w:val="ru-RU"/>
        </w:rPr>
        <w:t>Электронный детский сад</w:t>
      </w:r>
      <w:r w:rsidRPr="00647281">
        <w:rPr>
          <w:color w:val="000000" w:themeColor="text1"/>
          <w:sz w:val="28"/>
          <w:szCs w:val="28"/>
          <w:lang w:val="ru-RU"/>
        </w:rPr>
        <w:t>» государственной информационной системы «Современное образование Ленинградской области»;</w:t>
      </w:r>
    </w:p>
    <w:p w14:paraId="62EC5780" w14:textId="436FDD57" w:rsidR="00112639" w:rsidRPr="00647281" w:rsidRDefault="0081665F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Д</w:t>
      </w:r>
      <w:r w:rsidR="00112639" w:rsidRPr="00647281">
        <w:rPr>
          <w:color w:val="000000" w:themeColor="text1"/>
          <w:sz w:val="28"/>
          <w:szCs w:val="28"/>
          <w:lang w:val="ru-RU"/>
        </w:rPr>
        <w:t xml:space="preserve">ОО – </w:t>
      </w:r>
      <w:r w:rsidRPr="00647281">
        <w:rPr>
          <w:color w:val="000000" w:themeColor="text1"/>
          <w:sz w:val="28"/>
          <w:szCs w:val="28"/>
          <w:lang w:val="ru-RU"/>
        </w:rPr>
        <w:t xml:space="preserve">дошкольная </w:t>
      </w:r>
      <w:r w:rsidR="00112639" w:rsidRPr="00647281">
        <w:rPr>
          <w:color w:val="000000" w:themeColor="text1"/>
          <w:sz w:val="28"/>
          <w:szCs w:val="28"/>
          <w:lang w:val="ru-RU"/>
        </w:rPr>
        <w:t>образовательная организация</w:t>
      </w:r>
      <w:r w:rsidR="00CB501C" w:rsidRPr="00647281">
        <w:rPr>
          <w:color w:val="000000" w:themeColor="text1"/>
          <w:sz w:val="28"/>
          <w:szCs w:val="28"/>
          <w:lang w:val="ru-RU"/>
        </w:rPr>
        <w:t>;</w:t>
      </w:r>
    </w:p>
    <w:p w14:paraId="6E4301EC" w14:textId="7E1196EC" w:rsidR="00503E13" w:rsidRPr="00647281" w:rsidRDefault="00503E13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МОУО – муниципальный орган управления образованием;</w:t>
      </w:r>
    </w:p>
    <w:p w14:paraId="05786EDF" w14:textId="03D7C58A" w:rsidR="007835D0" w:rsidRPr="00647281" w:rsidRDefault="007835D0" w:rsidP="00FA1E19">
      <w:pPr>
        <w:pStyle w:val="a5"/>
        <w:numPr>
          <w:ilvl w:val="2"/>
          <w:numId w:val="2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ЕСИА – единая система идентификации и аутентификации</w:t>
      </w:r>
      <w:r w:rsidR="00503E13" w:rsidRPr="00647281">
        <w:rPr>
          <w:color w:val="000000" w:themeColor="text1"/>
          <w:sz w:val="28"/>
          <w:szCs w:val="28"/>
          <w:lang w:val="ru-RU"/>
        </w:rPr>
        <w:t>;</w:t>
      </w:r>
    </w:p>
    <w:p w14:paraId="7A67E7B3" w14:textId="77777777" w:rsidR="006818CE" w:rsidRPr="00647281" w:rsidRDefault="006818CE" w:rsidP="004937E7">
      <w:pPr>
        <w:pStyle w:val="a5"/>
        <w:numPr>
          <w:ilvl w:val="1"/>
          <w:numId w:val="2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Нормативным основанием для разработки настоящего Регламента являются:</w:t>
      </w:r>
    </w:p>
    <w:p w14:paraId="7F30A679" w14:textId="77777777" w:rsidR="006818CE" w:rsidRPr="00647281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Федеральный закон №273-ФЗ от 29.12.2012 г. «Об образовании в Российской Федерации»;</w:t>
      </w:r>
    </w:p>
    <w:p w14:paraId="086F7841" w14:textId="77777777" w:rsidR="006818CE" w:rsidRPr="00647281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 xml:space="preserve">Федеральный закон №210-ФЗ от 27.07.2010 г. «Об организации </w:t>
      </w:r>
      <w:r w:rsidRPr="00647281">
        <w:rPr>
          <w:color w:val="000000" w:themeColor="text1"/>
          <w:sz w:val="28"/>
          <w:szCs w:val="28"/>
          <w:lang w:val="ru-RU"/>
        </w:rPr>
        <w:lastRenderedPageBreak/>
        <w:t>предоставления государственных и муниципальных услуг»;</w:t>
      </w:r>
    </w:p>
    <w:p w14:paraId="376518AD" w14:textId="77777777" w:rsidR="006818CE" w:rsidRPr="00647281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Федеральный закон №152-ФЗ от 27.07.2006 г. «О персональных данных»;</w:t>
      </w:r>
    </w:p>
    <w:p w14:paraId="3C706E21" w14:textId="77777777" w:rsidR="006818CE" w:rsidRPr="00647281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Федеральный закон №149-ФЗ от 27.07.2006 г. «Об информации, информационных технологиях и о защите информации»;</w:t>
      </w:r>
    </w:p>
    <w:p w14:paraId="403DB431" w14:textId="77777777" w:rsidR="006818CE" w:rsidRPr="00647281" w:rsidRDefault="006818CE" w:rsidP="004937E7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Распоряжение Правительства РФ №1993-р от 17.12.2009 г.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 (с изменениями и дополнениями)»;</w:t>
      </w:r>
    </w:p>
    <w:p w14:paraId="41BA99D6" w14:textId="3195E4B6" w:rsidR="006818CE" w:rsidRPr="00647281" w:rsidRDefault="0072362A" w:rsidP="0072362A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Приказ Министерства образования и науки Российской Федерации от 08 апреля 2014 года № 293 «Об утверждении Порядка приема на обучение по образовательным программам дошкольного образования»</w:t>
      </w:r>
      <w:r w:rsidR="003A1102" w:rsidRPr="00647281">
        <w:rPr>
          <w:color w:val="000000" w:themeColor="text1"/>
          <w:sz w:val="28"/>
          <w:szCs w:val="28"/>
          <w:lang w:val="ru-RU"/>
        </w:rPr>
        <w:t>;</w:t>
      </w:r>
    </w:p>
    <w:p w14:paraId="64EAD3FD" w14:textId="041ED834" w:rsidR="003A1102" w:rsidRPr="00647281" w:rsidRDefault="003A1102" w:rsidP="0072362A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647281">
        <w:rPr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  <w:r w:rsidRPr="00647281">
        <w:rPr>
          <w:sz w:val="28"/>
          <w:szCs w:val="28"/>
          <w:lang w:val="ru-RU"/>
        </w:rPr>
        <w:br/>
        <w:t>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2E58E25D" w14:textId="0A42F1E0" w:rsidR="003A1102" w:rsidRPr="00647281" w:rsidRDefault="003A1102" w:rsidP="0072362A">
      <w:pPr>
        <w:pStyle w:val="a5"/>
        <w:numPr>
          <w:ilvl w:val="0"/>
          <w:numId w:val="5"/>
        </w:numPr>
        <w:tabs>
          <w:tab w:val="left" w:pos="564"/>
        </w:tabs>
        <w:spacing w:before="60"/>
        <w:rPr>
          <w:color w:val="000000" w:themeColor="text1"/>
          <w:sz w:val="28"/>
          <w:szCs w:val="28"/>
          <w:lang w:val="ru-RU"/>
        </w:rPr>
      </w:pPr>
      <w:r w:rsidRPr="00647281">
        <w:rPr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  <w:r w:rsidRPr="00647281">
        <w:rPr>
          <w:sz w:val="28"/>
          <w:szCs w:val="28"/>
          <w:lang w:val="ru-RU"/>
        </w:rPr>
        <w:br/>
        <w:t>от 28 декабря 2015 года № 1527 «</w:t>
      </w:r>
      <w:r w:rsidRPr="00647281">
        <w:rPr>
          <w:color w:val="000000"/>
          <w:sz w:val="28"/>
          <w:szCs w:val="28"/>
          <w:lang w:val="ru-RU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06218CD3" w14:textId="2DCD62E0" w:rsidR="006818CE" w:rsidRPr="00647281" w:rsidRDefault="006818CE" w:rsidP="006818CE">
      <w:pPr>
        <w:pStyle w:val="a5"/>
        <w:tabs>
          <w:tab w:val="left" w:pos="851"/>
        </w:tabs>
        <w:spacing w:before="60"/>
        <w:ind w:left="851" w:firstLine="0"/>
        <w:rPr>
          <w:color w:val="000000" w:themeColor="text1"/>
          <w:sz w:val="28"/>
          <w:szCs w:val="28"/>
          <w:lang w:val="ru-RU"/>
        </w:rPr>
      </w:pPr>
    </w:p>
    <w:p w14:paraId="2FC90AE4" w14:textId="0DB694DD" w:rsidR="006818CE" w:rsidRPr="00647281" w:rsidRDefault="006818CE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647281">
        <w:rPr>
          <w:b/>
          <w:color w:val="000000" w:themeColor="text1"/>
          <w:sz w:val="28"/>
          <w:szCs w:val="28"/>
          <w:lang w:val="ru-RU"/>
        </w:rPr>
        <w:t>Цели и задачи, решаемые подсистемой ЭШ</w:t>
      </w:r>
    </w:p>
    <w:p w14:paraId="3B56F8ED" w14:textId="77777777" w:rsidR="006818CE" w:rsidRPr="00647281" w:rsidRDefault="006818CE" w:rsidP="006818CE">
      <w:pPr>
        <w:pStyle w:val="a5"/>
        <w:tabs>
          <w:tab w:val="left" w:pos="851"/>
        </w:tabs>
        <w:spacing w:before="60"/>
        <w:ind w:left="851" w:firstLine="0"/>
        <w:rPr>
          <w:color w:val="000000" w:themeColor="text1"/>
          <w:sz w:val="28"/>
          <w:szCs w:val="28"/>
          <w:lang w:val="ru-RU"/>
        </w:rPr>
      </w:pPr>
    </w:p>
    <w:p w14:paraId="5E916830" w14:textId="0C42B87C" w:rsidR="006818CE" w:rsidRPr="00647281" w:rsidRDefault="006818CE" w:rsidP="004937E7">
      <w:pPr>
        <w:pStyle w:val="a5"/>
        <w:numPr>
          <w:ilvl w:val="1"/>
          <w:numId w:val="24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 xml:space="preserve">Цели </w:t>
      </w:r>
      <w:r w:rsidR="008D312A" w:rsidRPr="00647281">
        <w:rPr>
          <w:color w:val="000000" w:themeColor="text1"/>
          <w:sz w:val="28"/>
          <w:szCs w:val="28"/>
          <w:lang w:val="ru-RU"/>
        </w:rPr>
        <w:t>эксплуатации</w:t>
      </w:r>
      <w:r w:rsidRPr="00647281">
        <w:rPr>
          <w:color w:val="000000" w:themeColor="text1"/>
          <w:sz w:val="28"/>
          <w:szCs w:val="28"/>
          <w:lang w:val="ru-RU"/>
        </w:rPr>
        <w:t xml:space="preserve"> подсистемы:</w:t>
      </w:r>
    </w:p>
    <w:p w14:paraId="7F1CF2C9" w14:textId="52FFCAC9" w:rsidR="006818CE" w:rsidRPr="00647281" w:rsidRDefault="00B3248F" w:rsidP="004937E7">
      <w:pPr>
        <w:pStyle w:val="a5"/>
        <w:numPr>
          <w:ilvl w:val="0"/>
          <w:numId w:val="25"/>
        </w:numPr>
        <w:tabs>
          <w:tab w:val="left" w:pos="1134"/>
        </w:tabs>
        <w:spacing w:before="60"/>
        <w:ind w:left="1134" w:hanging="283"/>
        <w:rPr>
          <w:color w:val="000000" w:themeColor="text1"/>
          <w:sz w:val="28"/>
          <w:szCs w:val="28"/>
          <w:lang w:val="ru-RU"/>
        </w:rPr>
      </w:pPr>
      <w:r w:rsidRPr="00647281">
        <w:rPr>
          <w:sz w:val="28"/>
          <w:szCs w:val="28"/>
          <w:lang w:val="ru-RU"/>
        </w:rPr>
        <w:t>прием заявлений, постановка на учет и зачисление детей в</w:t>
      </w:r>
      <w:r w:rsidRPr="00647281">
        <w:rPr>
          <w:sz w:val="28"/>
          <w:szCs w:val="28"/>
        </w:rPr>
        <w:t> </w:t>
      </w:r>
      <w:r w:rsidRPr="00647281">
        <w:rPr>
          <w:sz w:val="28"/>
          <w:szCs w:val="28"/>
          <w:lang w:val="ru-RU"/>
        </w:rPr>
        <w:t>образовательные организации, реализующие основную образовательную программу дошкольного образования</w:t>
      </w:r>
      <w:r w:rsidR="006818CE" w:rsidRPr="00647281">
        <w:rPr>
          <w:color w:val="000000" w:themeColor="text1"/>
          <w:sz w:val="28"/>
          <w:szCs w:val="28"/>
          <w:lang w:val="ru-RU"/>
        </w:rPr>
        <w:t>;</w:t>
      </w:r>
    </w:p>
    <w:p w14:paraId="3A136D37" w14:textId="716A5E57" w:rsidR="00B3248F" w:rsidRPr="00647281" w:rsidRDefault="00B3248F" w:rsidP="004937E7">
      <w:pPr>
        <w:pStyle w:val="a5"/>
        <w:numPr>
          <w:ilvl w:val="0"/>
          <w:numId w:val="25"/>
        </w:numPr>
        <w:tabs>
          <w:tab w:val="left" w:pos="1134"/>
        </w:tabs>
        <w:spacing w:before="60"/>
        <w:ind w:left="1134" w:hanging="283"/>
        <w:rPr>
          <w:color w:val="000000" w:themeColor="text1"/>
          <w:sz w:val="28"/>
          <w:szCs w:val="28"/>
          <w:lang w:val="ru-RU"/>
        </w:rPr>
      </w:pPr>
      <w:r w:rsidRPr="00647281">
        <w:rPr>
          <w:sz w:val="28"/>
          <w:szCs w:val="28"/>
          <w:lang w:val="ru-RU"/>
        </w:rPr>
        <w:t>предоставление возможности получения оперативной информации федеральными и региональными органами исполнительной власти о деятельности дошкольных образовательных организаций, функционирующих на территории Ленинградской области;</w:t>
      </w:r>
    </w:p>
    <w:p w14:paraId="17593973" w14:textId="2448800B" w:rsidR="00F21F73" w:rsidRPr="00647281" w:rsidRDefault="00F21F73" w:rsidP="004937E7">
      <w:pPr>
        <w:pStyle w:val="a5"/>
        <w:numPr>
          <w:ilvl w:val="0"/>
          <w:numId w:val="25"/>
        </w:numPr>
        <w:tabs>
          <w:tab w:val="left" w:pos="1134"/>
        </w:tabs>
        <w:spacing w:before="60"/>
        <w:ind w:left="1134" w:hanging="283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 xml:space="preserve">создание открытого информационного образовательного пространства для эффективного решения задач управления в сфере </w:t>
      </w:r>
      <w:r w:rsidRPr="00647281">
        <w:rPr>
          <w:color w:val="000000" w:themeColor="text1"/>
          <w:sz w:val="28"/>
          <w:szCs w:val="28"/>
          <w:lang w:val="ru-RU"/>
        </w:rPr>
        <w:lastRenderedPageBreak/>
        <w:t>образования, посредством сетевого взаимодействия с использованием информационно-коммуникационных технологий.</w:t>
      </w:r>
    </w:p>
    <w:p w14:paraId="76525A0F" w14:textId="529AEA57" w:rsidR="00411120" w:rsidRPr="00647281" w:rsidRDefault="00635ADF" w:rsidP="004937E7">
      <w:pPr>
        <w:pStyle w:val="a5"/>
        <w:numPr>
          <w:ilvl w:val="1"/>
          <w:numId w:val="24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Подс</w:t>
      </w:r>
      <w:r w:rsidR="00411120" w:rsidRPr="00647281">
        <w:rPr>
          <w:color w:val="000000" w:themeColor="text1"/>
          <w:sz w:val="28"/>
          <w:szCs w:val="28"/>
          <w:lang w:val="ru-RU"/>
        </w:rPr>
        <w:t>ист</w:t>
      </w:r>
      <w:r w:rsidRPr="00647281">
        <w:rPr>
          <w:color w:val="000000" w:themeColor="text1"/>
          <w:sz w:val="28"/>
          <w:szCs w:val="28"/>
          <w:lang w:val="ru-RU"/>
        </w:rPr>
        <w:t>ема</w:t>
      </w:r>
      <w:r w:rsidR="00411120" w:rsidRPr="00647281">
        <w:rPr>
          <w:color w:val="000000" w:themeColor="text1"/>
          <w:sz w:val="28"/>
          <w:szCs w:val="28"/>
          <w:lang w:val="ru-RU"/>
        </w:rPr>
        <w:t xml:space="preserve"> используется для </w:t>
      </w:r>
      <w:r w:rsidR="003B0D6D" w:rsidRPr="00647281">
        <w:rPr>
          <w:color w:val="000000" w:themeColor="text1"/>
          <w:sz w:val="28"/>
          <w:szCs w:val="28"/>
          <w:lang w:val="ru-RU"/>
        </w:rPr>
        <w:t xml:space="preserve">формирования единого информационно-образовательного пространства на уровне </w:t>
      </w:r>
      <w:r w:rsidR="00AD6287" w:rsidRPr="00647281">
        <w:rPr>
          <w:color w:val="000000" w:themeColor="text1"/>
          <w:sz w:val="28"/>
          <w:szCs w:val="28"/>
          <w:lang w:val="ru-RU"/>
        </w:rPr>
        <w:t xml:space="preserve">дошкольной </w:t>
      </w:r>
      <w:r w:rsidR="003B0D6D" w:rsidRPr="00647281">
        <w:rPr>
          <w:color w:val="000000" w:themeColor="text1"/>
          <w:sz w:val="28"/>
          <w:szCs w:val="28"/>
          <w:lang w:val="ru-RU"/>
        </w:rPr>
        <w:t>образовательной организации, муниципального образования и региона,</w:t>
      </w:r>
      <w:r w:rsidR="00411120" w:rsidRPr="00647281">
        <w:rPr>
          <w:color w:val="000000" w:themeColor="text1"/>
          <w:sz w:val="28"/>
          <w:szCs w:val="28"/>
          <w:lang w:val="ru-RU"/>
        </w:rPr>
        <w:t xml:space="preserve"> в электронном виде </w:t>
      </w:r>
      <w:r w:rsidR="003B0D6D" w:rsidRPr="00647281">
        <w:rPr>
          <w:color w:val="000000" w:themeColor="text1"/>
          <w:sz w:val="28"/>
          <w:szCs w:val="28"/>
          <w:lang w:val="ru-RU"/>
        </w:rPr>
        <w:t>и используется для решения следующих задач</w:t>
      </w:r>
      <w:r w:rsidR="00411120" w:rsidRPr="00647281">
        <w:rPr>
          <w:color w:val="000000" w:themeColor="text1"/>
          <w:sz w:val="28"/>
          <w:szCs w:val="28"/>
          <w:lang w:val="ru-RU"/>
        </w:rPr>
        <w:t>:</w:t>
      </w:r>
    </w:p>
    <w:p w14:paraId="426176F5" w14:textId="40A72928" w:rsidR="003B0D6D" w:rsidRPr="00647281" w:rsidRDefault="003B0D6D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 xml:space="preserve">предоставление информации </w:t>
      </w:r>
      <w:r w:rsidR="0071388B" w:rsidRPr="00647281">
        <w:rPr>
          <w:color w:val="000000" w:themeColor="text1"/>
          <w:sz w:val="28"/>
          <w:szCs w:val="28"/>
          <w:lang w:val="ru-RU"/>
        </w:rPr>
        <w:t>о дошкольной образовательной организации и относящимся к ней зданиям</w:t>
      </w:r>
      <w:r w:rsidR="00030569" w:rsidRPr="00647281">
        <w:rPr>
          <w:sz w:val="28"/>
          <w:szCs w:val="28"/>
          <w:lang w:val="ru-RU"/>
        </w:rPr>
        <w:t>;</w:t>
      </w:r>
    </w:p>
    <w:p w14:paraId="5AEECA4A" w14:textId="3335555E" w:rsidR="003B0D6D" w:rsidRPr="00647281" w:rsidRDefault="003B0D6D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ведение базы данных контингента обучающихся (воспитанников)</w:t>
      </w:r>
      <w:r w:rsidR="00136055" w:rsidRPr="00647281">
        <w:rPr>
          <w:color w:val="000000" w:themeColor="text1"/>
          <w:sz w:val="28"/>
          <w:szCs w:val="28"/>
          <w:lang w:val="ru-RU"/>
        </w:rPr>
        <w:t xml:space="preserve">, </w:t>
      </w:r>
      <w:r w:rsidR="0071388B" w:rsidRPr="00647281">
        <w:rPr>
          <w:color w:val="000000" w:themeColor="text1"/>
          <w:sz w:val="28"/>
          <w:szCs w:val="28"/>
          <w:lang w:val="ru-RU"/>
        </w:rPr>
        <w:t xml:space="preserve">их </w:t>
      </w:r>
      <w:r w:rsidR="00136055" w:rsidRPr="00647281">
        <w:rPr>
          <w:color w:val="000000" w:themeColor="text1"/>
          <w:sz w:val="28"/>
          <w:szCs w:val="28"/>
          <w:lang w:val="ru-RU"/>
        </w:rPr>
        <w:t>родителей (законных представителей)</w:t>
      </w:r>
      <w:r w:rsidR="0071388B" w:rsidRPr="00647281">
        <w:rPr>
          <w:color w:val="000000" w:themeColor="text1"/>
          <w:sz w:val="28"/>
          <w:szCs w:val="28"/>
          <w:lang w:val="ru-RU"/>
        </w:rPr>
        <w:t xml:space="preserve"> и истории обучения</w:t>
      </w:r>
      <w:r w:rsidRPr="00647281">
        <w:rPr>
          <w:color w:val="000000" w:themeColor="text1"/>
          <w:sz w:val="28"/>
          <w:szCs w:val="28"/>
          <w:lang w:val="ru-RU"/>
        </w:rPr>
        <w:t>;</w:t>
      </w:r>
    </w:p>
    <w:p w14:paraId="78DB001A" w14:textId="40BDAEC9" w:rsidR="003B0D6D" w:rsidRPr="00647281" w:rsidRDefault="007E35BE" w:rsidP="004937E7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информационное обеспечение оказания муниципальной услуги «</w:t>
      </w:r>
      <w:r w:rsidR="0071388B" w:rsidRPr="00647281">
        <w:rPr>
          <w:color w:val="000000" w:themeColor="text1"/>
          <w:sz w:val="28"/>
          <w:szCs w:val="28"/>
          <w:lang w:val="ru-RU"/>
        </w:rPr>
        <w:t>П</w:t>
      </w:r>
      <w:r w:rsidR="0071388B" w:rsidRPr="00647281">
        <w:rPr>
          <w:sz w:val="28"/>
          <w:szCs w:val="28"/>
          <w:lang w:val="ru-RU"/>
        </w:rPr>
        <w:t>рием заявлений, постановка на учет и зачисление детей в</w:t>
      </w:r>
      <w:r w:rsidR="0071388B" w:rsidRPr="00647281">
        <w:rPr>
          <w:sz w:val="28"/>
          <w:szCs w:val="28"/>
        </w:rPr>
        <w:t> </w:t>
      </w:r>
      <w:r w:rsidR="0071388B" w:rsidRPr="00647281">
        <w:rPr>
          <w:sz w:val="28"/>
          <w:szCs w:val="28"/>
          <w:lang w:val="ru-RU"/>
        </w:rPr>
        <w:t>образовательные организации, реализующие основную образовательную программу дошкольного образования»</w:t>
      </w:r>
      <w:r w:rsidR="003B0D6D" w:rsidRPr="00647281">
        <w:rPr>
          <w:sz w:val="28"/>
          <w:szCs w:val="28"/>
          <w:lang w:val="ru-RU"/>
        </w:rPr>
        <w:t xml:space="preserve">; </w:t>
      </w:r>
    </w:p>
    <w:p w14:paraId="26B2F124" w14:textId="5819BD29" w:rsidR="00541656" w:rsidRPr="00647281" w:rsidRDefault="00914E19" w:rsidP="0072362A">
      <w:pPr>
        <w:pStyle w:val="a3"/>
        <w:numPr>
          <w:ilvl w:val="0"/>
          <w:numId w:val="4"/>
        </w:numPr>
        <w:spacing w:before="60"/>
        <w:ind w:left="1134" w:right="155"/>
        <w:jc w:val="both"/>
        <w:rPr>
          <w:color w:val="000000" w:themeColor="text1"/>
          <w:sz w:val="28"/>
          <w:szCs w:val="28"/>
          <w:lang w:val="ru-RU"/>
        </w:rPr>
      </w:pPr>
      <w:r w:rsidRPr="00647281">
        <w:rPr>
          <w:sz w:val="28"/>
          <w:szCs w:val="28"/>
          <w:lang w:val="ru-RU"/>
        </w:rPr>
        <w:t>п</w:t>
      </w:r>
      <w:r w:rsidR="003B0D6D" w:rsidRPr="00647281">
        <w:rPr>
          <w:sz w:val="28"/>
          <w:szCs w:val="28"/>
          <w:lang w:val="ru-RU"/>
        </w:rPr>
        <w:t>овышение прозрачности, гибкости, надежности, систе</w:t>
      </w:r>
      <w:r w:rsidR="007E35BE" w:rsidRPr="00647281">
        <w:rPr>
          <w:sz w:val="28"/>
          <w:szCs w:val="28"/>
          <w:lang w:val="ru-RU"/>
        </w:rPr>
        <w:t xml:space="preserve">мы </w:t>
      </w:r>
      <w:r w:rsidR="0071388B" w:rsidRPr="00647281">
        <w:rPr>
          <w:sz w:val="28"/>
          <w:szCs w:val="28"/>
          <w:lang w:val="ru-RU"/>
        </w:rPr>
        <w:t xml:space="preserve">дошкольной </w:t>
      </w:r>
      <w:r w:rsidR="007E35BE" w:rsidRPr="00647281">
        <w:rPr>
          <w:sz w:val="28"/>
          <w:szCs w:val="28"/>
          <w:lang w:val="ru-RU"/>
        </w:rPr>
        <w:t>образовательной деятельности.</w:t>
      </w:r>
      <w:r w:rsidR="003B0D6D" w:rsidRPr="00647281">
        <w:rPr>
          <w:sz w:val="28"/>
          <w:szCs w:val="28"/>
          <w:lang w:val="ru-RU"/>
        </w:rPr>
        <w:t xml:space="preserve"> </w:t>
      </w:r>
      <w:r w:rsidR="007E35BE" w:rsidRPr="00647281">
        <w:rPr>
          <w:sz w:val="28"/>
          <w:szCs w:val="28"/>
          <w:lang w:val="ru-RU"/>
        </w:rPr>
        <w:t>Раннее выявление проблем и оперативная реакция на них, повышение качества упра</w:t>
      </w:r>
      <w:r w:rsidR="0072362A" w:rsidRPr="00647281">
        <w:rPr>
          <w:sz w:val="28"/>
          <w:szCs w:val="28"/>
          <w:lang w:val="ru-RU"/>
        </w:rPr>
        <w:t>вления.</w:t>
      </w:r>
    </w:p>
    <w:p w14:paraId="485088A6" w14:textId="0609D221" w:rsidR="00541656" w:rsidRPr="00647281" w:rsidRDefault="00541656" w:rsidP="00603AEE">
      <w:pPr>
        <w:pStyle w:val="a5"/>
        <w:tabs>
          <w:tab w:val="left" w:pos="564"/>
        </w:tabs>
        <w:spacing w:before="57" w:line="276" w:lineRule="auto"/>
        <w:ind w:left="360" w:firstLine="0"/>
        <w:rPr>
          <w:b/>
          <w:color w:val="000000" w:themeColor="text1"/>
          <w:sz w:val="28"/>
          <w:szCs w:val="28"/>
          <w:lang w:val="ru-RU"/>
        </w:rPr>
      </w:pPr>
    </w:p>
    <w:p w14:paraId="2025980D" w14:textId="65ADD378" w:rsidR="00FB7EF4" w:rsidRPr="00647281" w:rsidRDefault="00FB7EF4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647281">
        <w:rPr>
          <w:b/>
          <w:color w:val="000000" w:themeColor="text1"/>
          <w:sz w:val="28"/>
          <w:szCs w:val="28"/>
          <w:lang w:val="ru-RU"/>
        </w:rPr>
        <w:t>Требования к информационной безопасности</w:t>
      </w:r>
    </w:p>
    <w:p w14:paraId="58968B1E" w14:textId="77777777" w:rsidR="0051590A" w:rsidRPr="00647281" w:rsidRDefault="0051590A" w:rsidP="0051590A">
      <w:pPr>
        <w:pStyle w:val="a5"/>
        <w:tabs>
          <w:tab w:val="left" w:pos="564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</w:rPr>
      </w:pPr>
    </w:p>
    <w:p w14:paraId="0F6AFE46" w14:textId="77777777" w:rsidR="00030569" w:rsidRPr="00647281" w:rsidRDefault="00030569" w:rsidP="004937E7">
      <w:pPr>
        <w:pStyle w:val="a5"/>
        <w:numPr>
          <w:ilvl w:val="0"/>
          <w:numId w:val="6"/>
        </w:numPr>
        <w:tabs>
          <w:tab w:val="left" w:pos="851"/>
        </w:tabs>
        <w:spacing w:beforeLines="60" w:before="144"/>
        <w:rPr>
          <w:vanish/>
          <w:color w:val="000000" w:themeColor="text1"/>
          <w:sz w:val="28"/>
          <w:szCs w:val="28"/>
          <w:lang w:val="ru-RU"/>
        </w:rPr>
      </w:pPr>
    </w:p>
    <w:p w14:paraId="00B8F7A3" w14:textId="77777777" w:rsidR="00030569" w:rsidRPr="00647281" w:rsidRDefault="00030569" w:rsidP="004937E7">
      <w:pPr>
        <w:pStyle w:val="a5"/>
        <w:numPr>
          <w:ilvl w:val="0"/>
          <w:numId w:val="6"/>
        </w:numPr>
        <w:tabs>
          <w:tab w:val="left" w:pos="851"/>
        </w:tabs>
        <w:spacing w:beforeLines="60" w:before="144"/>
        <w:rPr>
          <w:vanish/>
          <w:color w:val="000000" w:themeColor="text1"/>
          <w:sz w:val="28"/>
          <w:szCs w:val="28"/>
          <w:lang w:val="ru-RU"/>
        </w:rPr>
      </w:pPr>
    </w:p>
    <w:p w14:paraId="39200E80" w14:textId="67B450E1" w:rsidR="00B229AE" w:rsidRPr="00647281" w:rsidRDefault="00FB7EF4" w:rsidP="004937E7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Для ограничения доступа к данным при работе с подсистемой</w:t>
      </w:r>
      <w:r w:rsidR="00030569" w:rsidRPr="00647281">
        <w:rPr>
          <w:color w:val="000000" w:themeColor="text1"/>
          <w:sz w:val="28"/>
          <w:szCs w:val="28"/>
          <w:lang w:val="ru-RU"/>
        </w:rPr>
        <w:t>, предотвращения уничтожения, умышленного искажения или модифицировании информации используется</w:t>
      </w:r>
      <w:r w:rsidRPr="00647281">
        <w:rPr>
          <w:color w:val="000000" w:themeColor="text1"/>
          <w:sz w:val="28"/>
          <w:szCs w:val="28"/>
          <w:lang w:val="ru-RU"/>
        </w:rPr>
        <w:t xml:space="preserve"> ролевое разграничение доступа</w:t>
      </w:r>
      <w:r w:rsidR="00030569" w:rsidRPr="00647281">
        <w:rPr>
          <w:color w:val="000000" w:themeColor="text1"/>
          <w:sz w:val="28"/>
          <w:szCs w:val="28"/>
          <w:lang w:val="ru-RU"/>
        </w:rPr>
        <w:t xml:space="preserve"> и автоматическое ведение журнала изменения информации или доступа пользователей к отдельным функциям</w:t>
      </w:r>
      <w:r w:rsidRPr="00647281">
        <w:rPr>
          <w:color w:val="000000" w:themeColor="text1"/>
          <w:sz w:val="28"/>
          <w:szCs w:val="28"/>
          <w:lang w:val="ru-RU"/>
        </w:rPr>
        <w:t>. Назначение роли пользователя осуществляется по принципу наименьших прав</w:t>
      </w:r>
      <w:r w:rsidR="00B229AE" w:rsidRPr="00647281">
        <w:rPr>
          <w:color w:val="000000" w:themeColor="text1"/>
          <w:sz w:val="28"/>
          <w:szCs w:val="28"/>
          <w:lang w:val="ru-RU"/>
        </w:rPr>
        <w:t>, необходимых для осуществления служебных или ознакомительных функций.</w:t>
      </w:r>
    </w:p>
    <w:p w14:paraId="5F50860B" w14:textId="7ED077BD" w:rsidR="001541E1" w:rsidRPr="00647281" w:rsidRDefault="001541E1" w:rsidP="00C466FF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Требования по информационной безопаснос</w:t>
      </w:r>
      <w:r w:rsidR="00022284" w:rsidRPr="00647281">
        <w:rPr>
          <w:color w:val="000000" w:themeColor="text1"/>
          <w:sz w:val="28"/>
          <w:szCs w:val="28"/>
          <w:lang w:val="ru-RU"/>
        </w:rPr>
        <w:t>ти при работе с Подсистемой</w:t>
      </w:r>
      <w:r w:rsidRPr="00647281">
        <w:rPr>
          <w:color w:val="000000" w:themeColor="text1"/>
          <w:sz w:val="28"/>
          <w:szCs w:val="28"/>
          <w:lang w:val="ru-RU"/>
        </w:rPr>
        <w:t>:</w:t>
      </w:r>
    </w:p>
    <w:p w14:paraId="3800EEEE" w14:textId="6F1B0424" w:rsidR="001541E1" w:rsidRPr="00647281" w:rsidRDefault="007835D0" w:rsidP="00FA1E19">
      <w:pPr>
        <w:pStyle w:val="a5"/>
        <w:numPr>
          <w:ilvl w:val="2"/>
          <w:numId w:val="6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Ролевое разграничение доступа</w:t>
      </w:r>
      <w:r w:rsidR="00C466FF" w:rsidRPr="00647281">
        <w:rPr>
          <w:color w:val="000000" w:themeColor="text1"/>
          <w:sz w:val="28"/>
          <w:szCs w:val="28"/>
          <w:lang w:val="ru-RU"/>
        </w:rPr>
        <w:t xml:space="preserve"> на уровне </w:t>
      </w:r>
      <w:r w:rsidR="00022284" w:rsidRPr="00647281">
        <w:rPr>
          <w:color w:val="000000" w:themeColor="text1"/>
          <w:sz w:val="28"/>
          <w:szCs w:val="28"/>
          <w:lang w:val="ru-RU"/>
        </w:rPr>
        <w:t>муниципалитетов</w:t>
      </w:r>
      <w:r w:rsidRPr="00647281">
        <w:rPr>
          <w:color w:val="000000" w:themeColor="text1"/>
          <w:sz w:val="28"/>
          <w:szCs w:val="28"/>
          <w:lang w:val="ru-RU"/>
        </w:rPr>
        <w:t xml:space="preserve"> осуществляется пользователем с ролью «Администратор</w:t>
      </w:r>
      <w:r w:rsidR="00022284" w:rsidRPr="00647281">
        <w:rPr>
          <w:color w:val="000000" w:themeColor="text1"/>
          <w:sz w:val="28"/>
          <w:szCs w:val="28"/>
          <w:lang w:val="ru-RU"/>
        </w:rPr>
        <w:t xml:space="preserve"> системы</w:t>
      </w:r>
      <w:r w:rsidRPr="00647281">
        <w:rPr>
          <w:color w:val="000000" w:themeColor="text1"/>
          <w:sz w:val="28"/>
          <w:szCs w:val="28"/>
          <w:lang w:val="ru-RU"/>
        </w:rPr>
        <w:t xml:space="preserve">» </w:t>
      </w:r>
      <w:r w:rsidR="00022284" w:rsidRPr="00647281">
        <w:rPr>
          <w:color w:val="000000" w:themeColor="text1"/>
          <w:sz w:val="28"/>
          <w:szCs w:val="28"/>
          <w:lang w:val="ru-RU"/>
        </w:rPr>
        <w:t>и «Специалист регионального уровня»</w:t>
      </w:r>
      <w:r w:rsidRPr="00647281">
        <w:rPr>
          <w:color w:val="000000" w:themeColor="text1"/>
          <w:sz w:val="28"/>
          <w:szCs w:val="28"/>
          <w:lang w:val="ru-RU"/>
        </w:rPr>
        <w:t xml:space="preserve">. </w:t>
      </w:r>
      <w:r w:rsidR="00C466FF" w:rsidRPr="00647281">
        <w:rPr>
          <w:color w:val="000000" w:themeColor="text1"/>
          <w:sz w:val="28"/>
          <w:szCs w:val="28"/>
          <w:lang w:val="ru-RU"/>
        </w:rPr>
        <w:t xml:space="preserve">Ролевое разграничение доступа на уровне </w:t>
      </w:r>
      <w:r w:rsidR="00022284" w:rsidRPr="00647281">
        <w:rPr>
          <w:color w:val="000000" w:themeColor="text1"/>
          <w:sz w:val="28"/>
          <w:szCs w:val="28"/>
          <w:lang w:val="ru-RU"/>
        </w:rPr>
        <w:t>ДОО</w:t>
      </w:r>
      <w:r w:rsidR="00C466FF" w:rsidRPr="00647281">
        <w:rPr>
          <w:color w:val="000000" w:themeColor="text1"/>
          <w:sz w:val="28"/>
          <w:szCs w:val="28"/>
          <w:lang w:val="ru-RU"/>
        </w:rPr>
        <w:t xml:space="preserve"> осуществляется поль</w:t>
      </w:r>
      <w:r w:rsidR="00022284" w:rsidRPr="00647281">
        <w:rPr>
          <w:color w:val="000000" w:themeColor="text1"/>
          <w:sz w:val="28"/>
          <w:szCs w:val="28"/>
          <w:lang w:val="ru-RU"/>
        </w:rPr>
        <w:t>зователем с ролью «Специалист районного уровня</w:t>
      </w:r>
      <w:r w:rsidR="00C466FF" w:rsidRPr="00647281">
        <w:rPr>
          <w:color w:val="000000" w:themeColor="text1"/>
          <w:sz w:val="28"/>
          <w:szCs w:val="28"/>
          <w:lang w:val="ru-RU"/>
        </w:rPr>
        <w:t>».</w:t>
      </w:r>
    </w:p>
    <w:p w14:paraId="5719018C" w14:textId="2A4A882C" w:rsidR="001541E1" w:rsidRPr="00647281" w:rsidRDefault="00B229AE" w:rsidP="00FA1E19">
      <w:pPr>
        <w:pStyle w:val="a5"/>
        <w:numPr>
          <w:ilvl w:val="2"/>
          <w:numId w:val="6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Авторизац</w:t>
      </w:r>
      <w:r w:rsidR="00022284" w:rsidRPr="00647281">
        <w:rPr>
          <w:color w:val="000000" w:themeColor="text1"/>
          <w:sz w:val="28"/>
          <w:szCs w:val="28"/>
          <w:lang w:val="ru-RU"/>
        </w:rPr>
        <w:t xml:space="preserve">ия пользователей осуществляется </w:t>
      </w:r>
      <w:r w:rsidR="007835D0" w:rsidRPr="00647281">
        <w:rPr>
          <w:color w:val="000000" w:themeColor="text1"/>
          <w:sz w:val="28"/>
          <w:szCs w:val="28"/>
          <w:lang w:val="ru-RU"/>
        </w:rPr>
        <w:t>посредством инфраструктуры ЕСИА.</w:t>
      </w:r>
    </w:p>
    <w:p w14:paraId="59ACBABD" w14:textId="225164F2" w:rsidR="001541E1" w:rsidRPr="00647281" w:rsidRDefault="001541E1" w:rsidP="00FA1E19">
      <w:pPr>
        <w:pStyle w:val="a5"/>
        <w:numPr>
          <w:ilvl w:val="2"/>
          <w:numId w:val="6"/>
        </w:numPr>
        <w:tabs>
          <w:tab w:val="left" w:pos="851"/>
        </w:tabs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 xml:space="preserve">Родители (законные представители) имеют доступ только к собственным данным и </w:t>
      </w:r>
      <w:r w:rsidR="00022284" w:rsidRPr="00647281">
        <w:rPr>
          <w:color w:val="000000" w:themeColor="text1"/>
          <w:sz w:val="28"/>
          <w:szCs w:val="28"/>
          <w:lang w:val="ru-RU"/>
        </w:rPr>
        <w:t>данным, поданных ими заявлений</w:t>
      </w:r>
      <w:r w:rsidRPr="00647281">
        <w:rPr>
          <w:color w:val="000000" w:themeColor="text1"/>
          <w:sz w:val="28"/>
          <w:szCs w:val="28"/>
          <w:lang w:val="ru-RU"/>
        </w:rPr>
        <w:t>.</w:t>
      </w:r>
    </w:p>
    <w:p w14:paraId="6AA27CF9" w14:textId="35A9044C" w:rsidR="004E663A" w:rsidRPr="00647281" w:rsidRDefault="004E663A" w:rsidP="004937E7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lastRenderedPageBreak/>
        <w:t xml:space="preserve">В случае увольнения (отстранения от работы в подсистеме) сотрудника </w:t>
      </w:r>
      <w:r w:rsidR="009630F0" w:rsidRPr="00647281">
        <w:rPr>
          <w:color w:val="000000" w:themeColor="text1"/>
          <w:sz w:val="28"/>
          <w:szCs w:val="28"/>
          <w:lang w:val="ru-RU"/>
        </w:rPr>
        <w:t>муниципалитета</w:t>
      </w:r>
      <w:r w:rsidRPr="00647281">
        <w:rPr>
          <w:color w:val="000000" w:themeColor="text1"/>
          <w:sz w:val="28"/>
          <w:szCs w:val="28"/>
          <w:lang w:val="ru-RU"/>
        </w:rPr>
        <w:t xml:space="preserve"> </w:t>
      </w:r>
      <w:r w:rsidR="009630F0" w:rsidRPr="00647281">
        <w:rPr>
          <w:color w:val="000000" w:themeColor="text1"/>
          <w:sz w:val="28"/>
          <w:szCs w:val="28"/>
          <w:lang w:val="ru-RU"/>
        </w:rPr>
        <w:t>пользователь с ролью «Администратор системы» и «Специалист регионального уровня»</w:t>
      </w:r>
      <w:r w:rsidRPr="00647281">
        <w:rPr>
          <w:color w:val="000000" w:themeColor="text1"/>
          <w:sz w:val="28"/>
          <w:szCs w:val="28"/>
          <w:lang w:val="ru-RU"/>
        </w:rPr>
        <w:t xml:space="preserve"> обязан в день увольнения (отстранения) </w:t>
      </w:r>
      <w:r w:rsidR="009630F0" w:rsidRPr="00647281">
        <w:rPr>
          <w:color w:val="000000" w:themeColor="text1"/>
          <w:sz w:val="28"/>
          <w:szCs w:val="28"/>
          <w:lang w:val="ru-RU"/>
        </w:rPr>
        <w:t>лишить</w:t>
      </w:r>
      <w:r w:rsidRPr="00647281">
        <w:rPr>
          <w:color w:val="000000" w:themeColor="text1"/>
          <w:sz w:val="28"/>
          <w:szCs w:val="28"/>
          <w:lang w:val="ru-RU"/>
        </w:rPr>
        <w:t xml:space="preserve"> пользователя</w:t>
      </w:r>
      <w:r w:rsidR="009630F0" w:rsidRPr="00647281">
        <w:rPr>
          <w:color w:val="000000" w:themeColor="text1"/>
          <w:sz w:val="28"/>
          <w:szCs w:val="28"/>
          <w:lang w:val="ru-RU"/>
        </w:rPr>
        <w:t xml:space="preserve"> его роли в подсистеме</w:t>
      </w:r>
      <w:r w:rsidRPr="00647281">
        <w:rPr>
          <w:color w:val="000000" w:themeColor="text1"/>
          <w:sz w:val="28"/>
          <w:szCs w:val="28"/>
          <w:lang w:val="ru-RU"/>
        </w:rPr>
        <w:t xml:space="preserve">. В случае увольнения сотрудника </w:t>
      </w:r>
      <w:r w:rsidR="009630F0" w:rsidRPr="00647281">
        <w:rPr>
          <w:color w:val="000000" w:themeColor="text1"/>
          <w:sz w:val="28"/>
          <w:szCs w:val="28"/>
          <w:lang w:val="ru-RU"/>
        </w:rPr>
        <w:t>Д</w:t>
      </w:r>
      <w:r w:rsidRPr="00647281">
        <w:rPr>
          <w:color w:val="000000" w:themeColor="text1"/>
          <w:sz w:val="28"/>
          <w:szCs w:val="28"/>
          <w:lang w:val="ru-RU"/>
        </w:rPr>
        <w:t xml:space="preserve">ОО, </w:t>
      </w:r>
      <w:r w:rsidR="009630F0" w:rsidRPr="00647281">
        <w:rPr>
          <w:color w:val="000000" w:themeColor="text1"/>
          <w:sz w:val="28"/>
          <w:szCs w:val="28"/>
          <w:lang w:val="ru-RU"/>
        </w:rPr>
        <w:t>пользователь с ролью «Специалист районного уровня»</w:t>
      </w:r>
      <w:r w:rsidRPr="00647281">
        <w:rPr>
          <w:color w:val="000000" w:themeColor="text1"/>
          <w:sz w:val="28"/>
          <w:szCs w:val="28"/>
          <w:lang w:val="ru-RU"/>
        </w:rPr>
        <w:t xml:space="preserve"> обязан в день увольнения сотрудника </w:t>
      </w:r>
      <w:r w:rsidR="009630F0" w:rsidRPr="00647281">
        <w:rPr>
          <w:color w:val="000000" w:themeColor="text1"/>
          <w:sz w:val="28"/>
          <w:szCs w:val="28"/>
          <w:lang w:val="ru-RU"/>
        </w:rPr>
        <w:t>лишить пользователя его роли в подсистеме</w:t>
      </w:r>
      <w:r w:rsidRPr="00647281">
        <w:rPr>
          <w:color w:val="000000" w:themeColor="text1"/>
          <w:sz w:val="28"/>
          <w:szCs w:val="28"/>
          <w:lang w:val="ru-RU"/>
        </w:rPr>
        <w:t>.</w:t>
      </w:r>
    </w:p>
    <w:p w14:paraId="3E7A7706" w14:textId="30169AAC" w:rsidR="000F3CA2" w:rsidRPr="00647281" w:rsidRDefault="000F3CA2" w:rsidP="004937E7">
      <w:pPr>
        <w:pStyle w:val="a5"/>
        <w:numPr>
          <w:ilvl w:val="1"/>
          <w:numId w:val="6"/>
        </w:numPr>
        <w:tabs>
          <w:tab w:val="left" w:pos="851"/>
        </w:tabs>
        <w:spacing w:beforeLines="60" w:before="144"/>
        <w:ind w:left="851" w:hanging="851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 xml:space="preserve">Сотрудники </w:t>
      </w:r>
      <w:r w:rsidR="009630F0" w:rsidRPr="00647281">
        <w:rPr>
          <w:color w:val="000000" w:themeColor="text1"/>
          <w:sz w:val="28"/>
          <w:szCs w:val="28"/>
          <w:lang w:val="ru-RU"/>
        </w:rPr>
        <w:t>Д</w:t>
      </w:r>
      <w:r w:rsidR="003F26DF" w:rsidRPr="00647281">
        <w:rPr>
          <w:color w:val="000000" w:themeColor="text1"/>
          <w:sz w:val="28"/>
          <w:szCs w:val="28"/>
          <w:lang w:val="ru-RU"/>
        </w:rPr>
        <w:t>ОО (МОУО, КОПО)</w:t>
      </w:r>
      <w:r w:rsidRPr="00647281">
        <w:rPr>
          <w:color w:val="000000" w:themeColor="text1"/>
          <w:sz w:val="28"/>
          <w:szCs w:val="28"/>
          <w:lang w:val="ru-RU"/>
        </w:rPr>
        <w:t xml:space="preserve"> до начала работы в Подсистеме обязаны подписать обязательство о неразглашении конфиденциальной информации, доступ к которой они получат при работе с Подсистемой. </w:t>
      </w:r>
    </w:p>
    <w:p w14:paraId="0F94C479" w14:textId="77777777" w:rsidR="00FB7EF4" w:rsidRPr="00647281" w:rsidRDefault="00FB7EF4" w:rsidP="0051590A">
      <w:pPr>
        <w:pStyle w:val="a5"/>
        <w:tabs>
          <w:tab w:val="left" w:pos="564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</w:rPr>
      </w:pPr>
    </w:p>
    <w:p w14:paraId="545E298C" w14:textId="63BB25F2" w:rsidR="0007146E" w:rsidRPr="00647281" w:rsidRDefault="0007146E" w:rsidP="00FA1E19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647281">
        <w:rPr>
          <w:b/>
          <w:color w:val="000000" w:themeColor="text1"/>
          <w:sz w:val="28"/>
          <w:szCs w:val="28"/>
          <w:lang w:val="ru-RU"/>
        </w:rPr>
        <w:t>Ведение реестра образовательных организаций</w:t>
      </w:r>
    </w:p>
    <w:p w14:paraId="1DABAAA1" w14:textId="77777777" w:rsidR="0007146E" w:rsidRPr="00647281" w:rsidRDefault="0007146E" w:rsidP="00FA1E19">
      <w:pPr>
        <w:pStyle w:val="a5"/>
        <w:tabs>
          <w:tab w:val="left" w:pos="564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</w:rPr>
      </w:pPr>
    </w:p>
    <w:p w14:paraId="2423AF46" w14:textId="5F710CC3" w:rsidR="0007146E" w:rsidRPr="00647281" w:rsidRDefault="0007146E" w:rsidP="00FA1E19">
      <w:pPr>
        <w:pStyle w:val="a5"/>
        <w:numPr>
          <w:ilvl w:val="1"/>
          <w:numId w:val="31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Ведение реестра образовательных организаций, включая создание</w:t>
      </w:r>
      <w:r w:rsidR="00126710" w:rsidRPr="00647281">
        <w:rPr>
          <w:color w:val="000000" w:themeColor="text1"/>
          <w:sz w:val="28"/>
          <w:szCs w:val="28"/>
          <w:lang w:val="ru-RU"/>
        </w:rPr>
        <w:t>, редактирование</w:t>
      </w:r>
      <w:r w:rsidR="009C5FAA" w:rsidRPr="00647281">
        <w:rPr>
          <w:color w:val="000000" w:themeColor="text1"/>
          <w:sz w:val="28"/>
          <w:szCs w:val="28"/>
          <w:lang w:val="ru-RU"/>
        </w:rPr>
        <w:t xml:space="preserve"> основных данных ДОО</w:t>
      </w:r>
      <w:r w:rsidR="00126710" w:rsidRPr="00647281">
        <w:rPr>
          <w:color w:val="000000" w:themeColor="text1"/>
          <w:sz w:val="28"/>
          <w:szCs w:val="28"/>
          <w:lang w:val="ru-RU"/>
        </w:rPr>
        <w:t xml:space="preserve"> и удаление</w:t>
      </w:r>
      <w:r w:rsidRPr="00647281">
        <w:rPr>
          <w:color w:val="000000" w:themeColor="text1"/>
          <w:sz w:val="28"/>
          <w:szCs w:val="28"/>
          <w:lang w:val="ru-RU"/>
        </w:rPr>
        <w:t xml:space="preserve"> осуществляет </w:t>
      </w:r>
      <w:r w:rsidR="009C5FAA" w:rsidRPr="00647281">
        <w:rPr>
          <w:color w:val="000000" w:themeColor="text1"/>
          <w:sz w:val="28"/>
          <w:szCs w:val="28"/>
          <w:lang w:val="ru-RU"/>
        </w:rPr>
        <w:t>пользователь с ролью «Администратор системы» и «Специалист регионального уровня»</w:t>
      </w:r>
      <w:r w:rsidRPr="00647281">
        <w:rPr>
          <w:color w:val="000000" w:themeColor="text1"/>
          <w:sz w:val="28"/>
          <w:szCs w:val="28"/>
          <w:lang w:val="ru-RU"/>
        </w:rPr>
        <w:t xml:space="preserve">. </w:t>
      </w:r>
    </w:p>
    <w:p w14:paraId="15A03F0E" w14:textId="5EC454B4" w:rsidR="00971AA3" w:rsidRPr="00647281" w:rsidRDefault="00971AA3" w:rsidP="00FA1E19">
      <w:pPr>
        <w:pStyle w:val="a5"/>
        <w:numPr>
          <w:ilvl w:val="1"/>
          <w:numId w:val="31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 xml:space="preserve">В случае приостановки деятельности, реорганизации или ликвидации </w:t>
      </w:r>
      <w:r w:rsidR="009C5FAA" w:rsidRPr="00647281">
        <w:rPr>
          <w:color w:val="000000" w:themeColor="text1"/>
          <w:sz w:val="28"/>
          <w:szCs w:val="28"/>
          <w:lang w:val="ru-RU"/>
        </w:rPr>
        <w:t>Д</w:t>
      </w:r>
      <w:r w:rsidRPr="00647281">
        <w:rPr>
          <w:color w:val="000000" w:themeColor="text1"/>
          <w:sz w:val="28"/>
          <w:szCs w:val="28"/>
          <w:lang w:val="ru-RU"/>
        </w:rPr>
        <w:t xml:space="preserve">ОО, </w:t>
      </w:r>
      <w:r w:rsidR="009C5FAA" w:rsidRPr="00647281">
        <w:rPr>
          <w:color w:val="000000" w:themeColor="text1"/>
          <w:sz w:val="28"/>
          <w:szCs w:val="28"/>
          <w:lang w:val="ru-RU"/>
        </w:rPr>
        <w:t xml:space="preserve">пользователь с ролью «Администратор системы» и «Специалист регионального уровня» </w:t>
      </w:r>
      <w:r w:rsidRPr="00647281">
        <w:rPr>
          <w:color w:val="000000" w:themeColor="text1"/>
          <w:sz w:val="28"/>
          <w:szCs w:val="28"/>
          <w:lang w:val="ru-RU"/>
        </w:rPr>
        <w:t xml:space="preserve">осуществляет изменение статуса </w:t>
      </w:r>
      <w:r w:rsidR="009C5FAA" w:rsidRPr="00647281">
        <w:rPr>
          <w:color w:val="000000" w:themeColor="text1"/>
          <w:sz w:val="28"/>
          <w:szCs w:val="28"/>
          <w:lang w:val="ru-RU"/>
        </w:rPr>
        <w:t>Д</w:t>
      </w:r>
      <w:r w:rsidRPr="00647281">
        <w:rPr>
          <w:color w:val="000000" w:themeColor="text1"/>
          <w:sz w:val="28"/>
          <w:szCs w:val="28"/>
          <w:lang w:val="ru-RU"/>
        </w:rPr>
        <w:t>ОО в Подсистеме.</w:t>
      </w:r>
    </w:p>
    <w:p w14:paraId="557119BA" w14:textId="25AA44AE" w:rsidR="001B375E" w:rsidRPr="00647281" w:rsidRDefault="009C5FAA" w:rsidP="00FA1E19">
      <w:pPr>
        <w:pStyle w:val="a5"/>
        <w:numPr>
          <w:ilvl w:val="1"/>
          <w:numId w:val="31"/>
        </w:numPr>
        <w:tabs>
          <w:tab w:val="left" w:pos="851"/>
        </w:tabs>
        <w:spacing w:before="60"/>
        <w:ind w:left="851" w:hanging="851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Пользователи с ролями «Специалист районного уровня» и «Оператор ДОО» имеют ограниченный доступ к редактированию данных ДОО.</w:t>
      </w:r>
    </w:p>
    <w:p w14:paraId="3B311429" w14:textId="77777777" w:rsidR="0007146E" w:rsidRPr="00647281" w:rsidRDefault="0007146E" w:rsidP="00FA1E19">
      <w:pPr>
        <w:pStyle w:val="a5"/>
        <w:tabs>
          <w:tab w:val="left" w:pos="564"/>
        </w:tabs>
        <w:spacing w:before="60"/>
        <w:ind w:left="720" w:firstLine="0"/>
        <w:rPr>
          <w:b/>
          <w:color w:val="000000" w:themeColor="text1"/>
          <w:sz w:val="28"/>
          <w:szCs w:val="28"/>
          <w:lang w:val="ru-RU"/>
        </w:rPr>
      </w:pPr>
    </w:p>
    <w:p w14:paraId="54965BA4" w14:textId="77777777" w:rsidR="002C1B0D" w:rsidRPr="00647281" w:rsidRDefault="002C1B0D" w:rsidP="004937E7">
      <w:pPr>
        <w:pStyle w:val="a5"/>
        <w:numPr>
          <w:ilvl w:val="0"/>
          <w:numId w:val="7"/>
        </w:numPr>
        <w:tabs>
          <w:tab w:val="left" w:pos="851"/>
        </w:tabs>
        <w:spacing w:beforeLines="60" w:before="144"/>
        <w:ind w:right="132"/>
        <w:rPr>
          <w:vanish/>
          <w:color w:val="000000" w:themeColor="text1"/>
          <w:sz w:val="28"/>
          <w:szCs w:val="28"/>
          <w:lang w:val="ru-RU"/>
        </w:rPr>
      </w:pPr>
    </w:p>
    <w:p w14:paraId="56D7DE44" w14:textId="77777777" w:rsidR="002C1B0D" w:rsidRPr="00647281" w:rsidRDefault="002C1B0D" w:rsidP="004937E7">
      <w:pPr>
        <w:pStyle w:val="a5"/>
        <w:numPr>
          <w:ilvl w:val="0"/>
          <w:numId w:val="7"/>
        </w:numPr>
        <w:tabs>
          <w:tab w:val="left" w:pos="851"/>
        </w:tabs>
        <w:spacing w:beforeLines="60" w:before="144"/>
        <w:ind w:right="132"/>
        <w:rPr>
          <w:vanish/>
          <w:color w:val="000000" w:themeColor="text1"/>
          <w:sz w:val="28"/>
          <w:szCs w:val="28"/>
          <w:lang w:val="ru-RU"/>
        </w:rPr>
      </w:pPr>
    </w:p>
    <w:p w14:paraId="4183B7F7" w14:textId="74240E77" w:rsidR="00603AEE" w:rsidRPr="00647281" w:rsidRDefault="0035110D" w:rsidP="0035110D">
      <w:pPr>
        <w:pStyle w:val="a3"/>
        <w:numPr>
          <w:ilvl w:val="0"/>
          <w:numId w:val="33"/>
        </w:numPr>
        <w:spacing w:before="60"/>
        <w:jc w:val="center"/>
        <w:rPr>
          <w:b/>
          <w:color w:val="000000" w:themeColor="text1"/>
          <w:sz w:val="28"/>
          <w:szCs w:val="28"/>
          <w:lang w:val="ru-RU"/>
        </w:rPr>
      </w:pPr>
      <w:r w:rsidRPr="00647281">
        <w:rPr>
          <w:b/>
          <w:color w:val="000000" w:themeColor="text1"/>
          <w:sz w:val="28"/>
          <w:szCs w:val="28"/>
          <w:lang w:val="ru-RU"/>
        </w:rPr>
        <w:t>Плановое комплектование образовательных организаций</w:t>
      </w:r>
    </w:p>
    <w:p w14:paraId="47800B12" w14:textId="77777777" w:rsidR="00231E58" w:rsidRPr="00647281" w:rsidRDefault="00231E58" w:rsidP="00231E58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Процесс планового комплектования обучающихся на новый учебный год осуществляется пользователями с ролями «Оператор ДОО» и «Специалист районного уровня».</w:t>
      </w:r>
    </w:p>
    <w:p w14:paraId="163593FF" w14:textId="77777777" w:rsidR="00231E58" w:rsidRPr="00647281" w:rsidRDefault="00231E58" w:rsidP="00231E58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Перед началом планового комплектования пользователь с ролью «Оператор ДОО» переводит воспитанников, продолжающих обучение, из групп текущего года в плановые группы будущего учебного года, а также выпускает воспитанников, заканчивающих обучение в ДОО в текущем году.</w:t>
      </w:r>
    </w:p>
    <w:p w14:paraId="207B6B0A" w14:textId="077659F1" w:rsidR="00231E58" w:rsidRPr="00647281" w:rsidRDefault="00231E58" w:rsidP="00231E58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В процессе планового комплектования пользователь с ролью «Специалист районного уровня» выдает направления для зачисления в ДОО на вакантные места в будущем учебном году по заявлениям, стоящим на учете в образовательные организации, реализующие основную образовательную программу дошкольного образования.</w:t>
      </w:r>
    </w:p>
    <w:p w14:paraId="39C62A76" w14:textId="77777777" w:rsidR="00231E58" w:rsidRPr="00647281" w:rsidRDefault="00231E58" w:rsidP="00231E58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Плановое комплектование начинается 15 апреля текущего календарного года и заканчивается 31 июля текущего календарного года.</w:t>
      </w:r>
    </w:p>
    <w:p w14:paraId="0257C3D1" w14:textId="2CF75633" w:rsidR="00231E58" w:rsidRPr="00647281" w:rsidRDefault="00231E58" w:rsidP="00231E58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176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lastRenderedPageBreak/>
        <w:t>Доукомплектование образовательных организаций осуществляется в течение всего календарного года при наличии вакантного места в образовательной организации.</w:t>
      </w:r>
    </w:p>
    <w:p w14:paraId="27B2C06A" w14:textId="77777777" w:rsidR="0048056A" w:rsidRPr="00647281" w:rsidRDefault="0048056A" w:rsidP="0048056A">
      <w:pPr>
        <w:pStyle w:val="a5"/>
        <w:tabs>
          <w:tab w:val="left" w:pos="851"/>
        </w:tabs>
        <w:spacing w:before="60"/>
        <w:ind w:left="1080" w:right="176" w:firstLine="0"/>
        <w:rPr>
          <w:color w:val="000000" w:themeColor="text1"/>
          <w:sz w:val="28"/>
          <w:szCs w:val="28"/>
          <w:lang w:val="ru-RU"/>
        </w:rPr>
      </w:pPr>
    </w:p>
    <w:p w14:paraId="31D7384D" w14:textId="44061413" w:rsidR="0048056A" w:rsidRPr="00647281" w:rsidRDefault="0048056A" w:rsidP="006A6F05">
      <w:pPr>
        <w:pStyle w:val="a5"/>
        <w:numPr>
          <w:ilvl w:val="0"/>
          <w:numId w:val="33"/>
        </w:numPr>
        <w:tabs>
          <w:tab w:val="left" w:pos="1339"/>
        </w:tabs>
        <w:spacing w:before="60"/>
        <w:ind w:right="284"/>
        <w:jc w:val="center"/>
        <w:rPr>
          <w:b/>
          <w:color w:val="000000" w:themeColor="text1"/>
          <w:sz w:val="28"/>
          <w:szCs w:val="28"/>
          <w:lang w:val="ru-RU"/>
        </w:rPr>
      </w:pPr>
      <w:r w:rsidRPr="00647281">
        <w:rPr>
          <w:b/>
          <w:color w:val="000000" w:themeColor="text1"/>
          <w:sz w:val="28"/>
          <w:szCs w:val="28"/>
          <w:lang w:val="ru-RU"/>
        </w:rPr>
        <w:t>Получение оперативной информации об образовательных организациях</w:t>
      </w:r>
    </w:p>
    <w:p w14:paraId="2897B5BF" w14:textId="77777777" w:rsidR="0048056A" w:rsidRPr="00647281" w:rsidRDefault="0048056A" w:rsidP="0048056A">
      <w:pPr>
        <w:pStyle w:val="a5"/>
        <w:tabs>
          <w:tab w:val="left" w:pos="1339"/>
        </w:tabs>
        <w:spacing w:before="60"/>
        <w:ind w:left="720" w:right="284" w:firstLine="0"/>
        <w:rPr>
          <w:b/>
          <w:color w:val="000000" w:themeColor="text1"/>
          <w:sz w:val="28"/>
          <w:szCs w:val="28"/>
          <w:lang w:val="ru-RU"/>
        </w:rPr>
      </w:pPr>
    </w:p>
    <w:p w14:paraId="5F2416B5" w14:textId="77777777" w:rsidR="0048056A" w:rsidRPr="00647281" w:rsidRDefault="0048056A" w:rsidP="0048056A">
      <w:pPr>
        <w:pStyle w:val="a5"/>
        <w:numPr>
          <w:ilvl w:val="0"/>
          <w:numId w:val="22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0688120C" w14:textId="77777777" w:rsidR="0048056A" w:rsidRPr="00647281" w:rsidRDefault="0048056A" w:rsidP="0048056A">
      <w:pPr>
        <w:pStyle w:val="a5"/>
        <w:numPr>
          <w:ilvl w:val="0"/>
          <w:numId w:val="22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2D29063D" w14:textId="77777777" w:rsidR="0048056A" w:rsidRPr="00647281" w:rsidRDefault="0048056A" w:rsidP="006A6F05">
      <w:pPr>
        <w:pStyle w:val="a5"/>
        <w:numPr>
          <w:ilvl w:val="1"/>
          <w:numId w:val="33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Контроль и мониторинг внесенных сведений осуществляется автоматизировано посредством встроенных в подсистему отчетов, формируемых по запросу пользователей при наличии в подсистеме необходимых данных. Отчёты доступны пользователям в соответствии с назначенной ролью в подсистеме.</w:t>
      </w:r>
    </w:p>
    <w:p w14:paraId="19E12EA0" w14:textId="77777777" w:rsidR="0048056A" w:rsidRPr="00647281" w:rsidRDefault="0048056A" w:rsidP="006A6F05">
      <w:pPr>
        <w:pStyle w:val="a5"/>
        <w:numPr>
          <w:ilvl w:val="1"/>
          <w:numId w:val="33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Пользователь с ролью «Администратор системы», «Специалист регионального уровня», «Руководитель регионального уровня» имеет доступ к формированию и просмотру следующих групп отчётов:</w:t>
      </w:r>
    </w:p>
    <w:p w14:paraId="6EC66925" w14:textId="77777777" w:rsidR="0048056A" w:rsidRPr="00647281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«Федеральная отчетность»;</w:t>
      </w:r>
    </w:p>
    <w:p w14:paraId="4CBC930C" w14:textId="77777777" w:rsidR="0048056A" w:rsidRPr="00647281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«Отчеты по комплектованию»;</w:t>
      </w:r>
    </w:p>
    <w:p w14:paraId="79620EB2" w14:textId="77777777" w:rsidR="0048056A" w:rsidRPr="00647281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«Планирование и очередь»;</w:t>
      </w:r>
    </w:p>
    <w:p w14:paraId="41DAAC9D" w14:textId="77777777" w:rsidR="0048056A" w:rsidRPr="00647281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«Отчеты по детям»;</w:t>
      </w:r>
    </w:p>
    <w:p w14:paraId="7D1CD6E0" w14:textId="77777777" w:rsidR="0048056A" w:rsidRPr="00647281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«Отчеты по ДОО и зданиям»;</w:t>
      </w:r>
    </w:p>
    <w:p w14:paraId="566C5964" w14:textId="77777777" w:rsidR="0048056A" w:rsidRPr="00647281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«Отчеты по группам».</w:t>
      </w:r>
    </w:p>
    <w:p w14:paraId="15AE41A6" w14:textId="77777777" w:rsidR="0048056A" w:rsidRPr="00647281" w:rsidRDefault="0048056A" w:rsidP="0048056A">
      <w:pPr>
        <w:pStyle w:val="a5"/>
        <w:numPr>
          <w:ilvl w:val="0"/>
          <w:numId w:val="21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59193B7E" w14:textId="77777777" w:rsidR="0048056A" w:rsidRPr="00647281" w:rsidRDefault="0048056A" w:rsidP="0048056A">
      <w:pPr>
        <w:pStyle w:val="a5"/>
        <w:numPr>
          <w:ilvl w:val="0"/>
          <w:numId w:val="21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380C47D6" w14:textId="77777777" w:rsidR="0048056A" w:rsidRPr="00647281" w:rsidRDefault="0048056A" w:rsidP="006A6F05">
      <w:pPr>
        <w:pStyle w:val="a5"/>
        <w:numPr>
          <w:ilvl w:val="1"/>
          <w:numId w:val="33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Пользователь с ролью «Специалист районного уровня», «Руководитель районного уровня» имеет доступ к формированию и просмотру следующих групп отчётов по муниципалитету, к которому прикреплен пользователь:</w:t>
      </w:r>
    </w:p>
    <w:p w14:paraId="4A2CA845" w14:textId="77777777" w:rsidR="0048056A" w:rsidRPr="00647281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«Федеральная отчетность»;</w:t>
      </w:r>
    </w:p>
    <w:p w14:paraId="2E403C81" w14:textId="77777777" w:rsidR="0048056A" w:rsidRPr="00647281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«Отчеты по комплектованию»;</w:t>
      </w:r>
    </w:p>
    <w:p w14:paraId="715DE7BE" w14:textId="77777777" w:rsidR="0048056A" w:rsidRPr="00647281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«Планирование и очередь»;</w:t>
      </w:r>
    </w:p>
    <w:p w14:paraId="3A905DC8" w14:textId="77777777" w:rsidR="0048056A" w:rsidRPr="00647281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«Отчеты по детям»;</w:t>
      </w:r>
    </w:p>
    <w:p w14:paraId="4F6AA1F0" w14:textId="77777777" w:rsidR="0048056A" w:rsidRPr="00647281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«Отчеты по ДОО и зданиям»;</w:t>
      </w:r>
    </w:p>
    <w:p w14:paraId="48D35DB0" w14:textId="77777777" w:rsidR="0048056A" w:rsidRPr="00647281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«Отчеты по группам».</w:t>
      </w:r>
    </w:p>
    <w:p w14:paraId="6FBDF92F" w14:textId="77777777" w:rsidR="0048056A" w:rsidRPr="00647281" w:rsidRDefault="0048056A" w:rsidP="006A6F05">
      <w:pPr>
        <w:pStyle w:val="a5"/>
        <w:numPr>
          <w:ilvl w:val="1"/>
          <w:numId w:val="33"/>
        </w:numPr>
        <w:tabs>
          <w:tab w:val="left" w:pos="709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Пользователь с ролью «Оператор ДОО» имеет доступ к формированию и просмотру следующих групп отчётов по муниципалитету, к которому прикреплен пользователь:</w:t>
      </w:r>
    </w:p>
    <w:p w14:paraId="660D6E84" w14:textId="77777777" w:rsidR="0048056A" w:rsidRPr="00647281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«Федеральная отчетность»;</w:t>
      </w:r>
    </w:p>
    <w:p w14:paraId="2C55B444" w14:textId="77777777" w:rsidR="0048056A" w:rsidRPr="00647281" w:rsidRDefault="0048056A" w:rsidP="0048056A">
      <w:pPr>
        <w:pStyle w:val="a5"/>
        <w:numPr>
          <w:ilvl w:val="0"/>
          <w:numId w:val="28"/>
        </w:numPr>
        <w:tabs>
          <w:tab w:val="left" w:pos="1276"/>
        </w:tabs>
        <w:spacing w:before="60"/>
        <w:ind w:left="1276" w:right="284" w:hanging="425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«Отчеты по группам».</w:t>
      </w:r>
    </w:p>
    <w:p w14:paraId="1FB393CE" w14:textId="77777777" w:rsidR="002C1B0D" w:rsidRPr="00647281" w:rsidRDefault="002C1B0D" w:rsidP="002C1B0D">
      <w:pPr>
        <w:spacing w:before="60"/>
        <w:ind w:right="57"/>
        <w:rPr>
          <w:b/>
          <w:color w:val="000000" w:themeColor="text1"/>
          <w:sz w:val="28"/>
          <w:szCs w:val="28"/>
          <w:lang w:val="ru-RU"/>
        </w:rPr>
      </w:pPr>
    </w:p>
    <w:p w14:paraId="4235A3DB" w14:textId="77777777" w:rsidR="002C1B0D" w:rsidRPr="00647281" w:rsidRDefault="002C1B0D" w:rsidP="004937E7">
      <w:pPr>
        <w:pStyle w:val="a5"/>
        <w:numPr>
          <w:ilvl w:val="0"/>
          <w:numId w:val="11"/>
        </w:numPr>
        <w:tabs>
          <w:tab w:val="left" w:pos="851"/>
        </w:tabs>
        <w:spacing w:before="60"/>
        <w:ind w:right="176"/>
        <w:rPr>
          <w:vanish/>
          <w:color w:val="000000" w:themeColor="text1"/>
          <w:sz w:val="28"/>
          <w:szCs w:val="28"/>
          <w:lang w:val="ru-RU"/>
        </w:rPr>
      </w:pPr>
    </w:p>
    <w:p w14:paraId="75A8A7CA" w14:textId="77777777" w:rsidR="002C1B0D" w:rsidRPr="00647281" w:rsidRDefault="002C1B0D" w:rsidP="004937E7">
      <w:pPr>
        <w:pStyle w:val="a5"/>
        <w:numPr>
          <w:ilvl w:val="0"/>
          <w:numId w:val="11"/>
        </w:numPr>
        <w:tabs>
          <w:tab w:val="left" w:pos="851"/>
        </w:tabs>
        <w:spacing w:before="60"/>
        <w:ind w:right="176"/>
        <w:rPr>
          <w:vanish/>
          <w:color w:val="000000" w:themeColor="text1"/>
          <w:sz w:val="28"/>
          <w:szCs w:val="28"/>
          <w:lang w:val="ru-RU"/>
        </w:rPr>
      </w:pPr>
    </w:p>
    <w:p w14:paraId="5758BF2B" w14:textId="34EAA74F" w:rsidR="005D0891" w:rsidRPr="00647281" w:rsidRDefault="005D0891" w:rsidP="006A6F05">
      <w:pPr>
        <w:pStyle w:val="a5"/>
        <w:numPr>
          <w:ilvl w:val="0"/>
          <w:numId w:val="33"/>
        </w:numPr>
        <w:tabs>
          <w:tab w:val="left" w:pos="1339"/>
        </w:tabs>
        <w:spacing w:before="60"/>
        <w:ind w:right="284"/>
        <w:jc w:val="center"/>
        <w:rPr>
          <w:b/>
          <w:color w:val="000000" w:themeColor="text1"/>
          <w:sz w:val="28"/>
          <w:szCs w:val="28"/>
          <w:lang w:val="ru-RU"/>
        </w:rPr>
      </w:pPr>
      <w:r w:rsidRPr="00647281">
        <w:rPr>
          <w:b/>
          <w:color w:val="000000" w:themeColor="text1"/>
          <w:sz w:val="28"/>
          <w:szCs w:val="28"/>
          <w:lang w:val="ru-RU"/>
        </w:rPr>
        <w:t>Ответственность сотрудников</w:t>
      </w:r>
      <w:r w:rsidR="009D5CDC" w:rsidRPr="00647281">
        <w:rPr>
          <w:b/>
          <w:color w:val="000000" w:themeColor="text1"/>
          <w:sz w:val="28"/>
          <w:szCs w:val="28"/>
          <w:lang w:val="ru-RU"/>
        </w:rPr>
        <w:t>, работающих в подсистеме</w:t>
      </w:r>
    </w:p>
    <w:p w14:paraId="5608CD2A" w14:textId="77777777" w:rsidR="0051590A" w:rsidRPr="00647281" w:rsidRDefault="0051590A" w:rsidP="0051590A">
      <w:pPr>
        <w:pStyle w:val="a5"/>
        <w:tabs>
          <w:tab w:val="left" w:pos="1339"/>
        </w:tabs>
        <w:spacing w:before="60"/>
        <w:ind w:left="720" w:right="284" w:firstLine="0"/>
        <w:rPr>
          <w:b/>
          <w:color w:val="000000" w:themeColor="text1"/>
          <w:sz w:val="28"/>
          <w:szCs w:val="28"/>
          <w:lang w:val="ru-RU"/>
        </w:rPr>
      </w:pPr>
    </w:p>
    <w:p w14:paraId="6B790278" w14:textId="77777777" w:rsidR="00D51AF1" w:rsidRPr="00647281" w:rsidRDefault="00D51AF1" w:rsidP="004937E7">
      <w:pPr>
        <w:pStyle w:val="a5"/>
        <w:numPr>
          <w:ilvl w:val="0"/>
          <w:numId w:val="23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4536A457" w14:textId="77777777" w:rsidR="00D51AF1" w:rsidRPr="00647281" w:rsidRDefault="00D51AF1" w:rsidP="004937E7">
      <w:pPr>
        <w:pStyle w:val="a5"/>
        <w:numPr>
          <w:ilvl w:val="0"/>
          <w:numId w:val="23"/>
        </w:numPr>
        <w:tabs>
          <w:tab w:val="left" w:pos="851"/>
        </w:tabs>
        <w:spacing w:before="60"/>
        <w:ind w:right="284"/>
        <w:rPr>
          <w:vanish/>
          <w:color w:val="000000" w:themeColor="text1"/>
          <w:sz w:val="28"/>
          <w:szCs w:val="28"/>
          <w:lang w:val="ru-RU"/>
        </w:rPr>
      </w:pPr>
    </w:p>
    <w:p w14:paraId="1DC0719E" w14:textId="350DF248" w:rsidR="00C96C38" w:rsidRPr="00647281" w:rsidRDefault="00D51AF1" w:rsidP="006A6F05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О</w:t>
      </w:r>
      <w:r w:rsidR="005D0891" w:rsidRPr="00647281">
        <w:rPr>
          <w:color w:val="000000" w:themeColor="text1"/>
          <w:sz w:val="28"/>
          <w:szCs w:val="28"/>
          <w:lang w:val="ru-RU"/>
        </w:rPr>
        <w:t>тветственность за своевременность и правильность выполнения требований настоящего Регламента</w:t>
      </w:r>
      <w:r w:rsidR="008611A0" w:rsidRPr="00647281">
        <w:rPr>
          <w:color w:val="000000" w:themeColor="text1"/>
          <w:sz w:val="28"/>
          <w:szCs w:val="28"/>
          <w:lang w:val="ru-RU"/>
        </w:rPr>
        <w:t>, полноту и достоверность сведений</w:t>
      </w:r>
      <w:r w:rsidR="005D0891" w:rsidRPr="00647281">
        <w:rPr>
          <w:color w:val="000000" w:themeColor="text1"/>
          <w:sz w:val="28"/>
          <w:szCs w:val="28"/>
          <w:lang w:val="ru-RU"/>
        </w:rPr>
        <w:t xml:space="preserve"> </w:t>
      </w:r>
      <w:r w:rsidR="008611A0" w:rsidRPr="00647281">
        <w:rPr>
          <w:color w:val="000000" w:themeColor="text1"/>
          <w:sz w:val="28"/>
          <w:szCs w:val="28"/>
          <w:lang w:val="ru-RU"/>
        </w:rPr>
        <w:t xml:space="preserve">на уровне </w:t>
      </w:r>
      <w:r w:rsidR="009D5CDC" w:rsidRPr="00647281">
        <w:rPr>
          <w:color w:val="000000" w:themeColor="text1"/>
          <w:sz w:val="28"/>
          <w:szCs w:val="28"/>
          <w:lang w:val="ru-RU"/>
        </w:rPr>
        <w:t>Д</w:t>
      </w:r>
      <w:r w:rsidR="008611A0" w:rsidRPr="00647281">
        <w:rPr>
          <w:color w:val="000000" w:themeColor="text1"/>
          <w:sz w:val="28"/>
          <w:szCs w:val="28"/>
          <w:lang w:val="ru-RU"/>
        </w:rPr>
        <w:t xml:space="preserve">ОО </w:t>
      </w:r>
      <w:r w:rsidR="005D0891" w:rsidRPr="00647281">
        <w:rPr>
          <w:color w:val="000000" w:themeColor="text1"/>
          <w:sz w:val="28"/>
          <w:szCs w:val="28"/>
          <w:lang w:val="ru-RU"/>
        </w:rPr>
        <w:t xml:space="preserve">несёт руководитель </w:t>
      </w:r>
      <w:r w:rsidR="008611A0" w:rsidRPr="00647281">
        <w:rPr>
          <w:color w:val="000000" w:themeColor="text1"/>
          <w:sz w:val="28"/>
          <w:szCs w:val="28"/>
          <w:lang w:val="ru-RU"/>
        </w:rPr>
        <w:t>ОО</w:t>
      </w:r>
      <w:r w:rsidR="005D0891" w:rsidRPr="00647281">
        <w:rPr>
          <w:color w:val="000000" w:themeColor="text1"/>
          <w:sz w:val="28"/>
          <w:szCs w:val="28"/>
          <w:lang w:val="ru-RU"/>
        </w:rPr>
        <w:t>.</w:t>
      </w:r>
    </w:p>
    <w:p w14:paraId="6181375B" w14:textId="065AE624" w:rsidR="00CB5E00" w:rsidRPr="00647281" w:rsidRDefault="00CB5E00" w:rsidP="006A6F05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>Ответственность за своевременность и правильность выполнения требований настоящего Регламента, полноту и достоверность сведений</w:t>
      </w:r>
      <w:r w:rsidR="009D5CDC" w:rsidRPr="00647281">
        <w:rPr>
          <w:color w:val="000000" w:themeColor="text1"/>
          <w:sz w:val="28"/>
          <w:szCs w:val="28"/>
          <w:lang w:val="ru-RU"/>
        </w:rPr>
        <w:t xml:space="preserve"> о</w:t>
      </w:r>
      <w:r w:rsidRPr="00647281">
        <w:rPr>
          <w:color w:val="000000" w:themeColor="text1"/>
          <w:sz w:val="28"/>
          <w:szCs w:val="28"/>
          <w:lang w:val="ru-RU"/>
        </w:rPr>
        <w:t xml:space="preserve"> </w:t>
      </w:r>
      <w:r w:rsidR="009D5CDC" w:rsidRPr="00647281">
        <w:rPr>
          <w:color w:val="000000" w:themeColor="text1"/>
          <w:sz w:val="28"/>
          <w:szCs w:val="28"/>
          <w:lang w:val="ru-RU"/>
        </w:rPr>
        <w:t>Д</w:t>
      </w:r>
      <w:r w:rsidRPr="00647281">
        <w:rPr>
          <w:color w:val="000000" w:themeColor="text1"/>
          <w:sz w:val="28"/>
          <w:szCs w:val="28"/>
          <w:lang w:val="ru-RU"/>
        </w:rPr>
        <w:t xml:space="preserve">ОО, </w:t>
      </w:r>
      <w:r w:rsidR="009D5CDC" w:rsidRPr="00647281">
        <w:rPr>
          <w:color w:val="000000" w:themeColor="text1"/>
          <w:sz w:val="28"/>
          <w:szCs w:val="28"/>
          <w:lang w:val="ru-RU"/>
        </w:rPr>
        <w:t>расположенных на территории муниципалитета</w:t>
      </w:r>
      <w:r w:rsidRPr="00647281">
        <w:rPr>
          <w:color w:val="000000" w:themeColor="text1"/>
          <w:sz w:val="28"/>
          <w:szCs w:val="28"/>
          <w:lang w:val="ru-RU"/>
        </w:rPr>
        <w:t xml:space="preserve"> нес</w:t>
      </w:r>
      <w:r w:rsidR="0089457C" w:rsidRPr="00647281">
        <w:rPr>
          <w:color w:val="000000" w:themeColor="text1"/>
          <w:sz w:val="28"/>
          <w:szCs w:val="28"/>
          <w:lang w:val="ru-RU"/>
        </w:rPr>
        <w:t>у</w:t>
      </w:r>
      <w:r w:rsidRPr="00647281">
        <w:rPr>
          <w:color w:val="000000" w:themeColor="text1"/>
          <w:sz w:val="28"/>
          <w:szCs w:val="28"/>
          <w:lang w:val="ru-RU"/>
        </w:rPr>
        <w:t>т районный</w:t>
      </w:r>
      <w:r w:rsidR="0089457C" w:rsidRPr="00647281">
        <w:rPr>
          <w:color w:val="000000" w:themeColor="text1"/>
          <w:sz w:val="28"/>
          <w:szCs w:val="28"/>
          <w:lang w:val="ru-RU"/>
        </w:rPr>
        <w:t xml:space="preserve"> и региональный</w:t>
      </w:r>
      <w:r w:rsidR="009D5CDC" w:rsidRPr="00647281">
        <w:rPr>
          <w:color w:val="000000" w:themeColor="text1"/>
          <w:sz w:val="28"/>
          <w:szCs w:val="28"/>
          <w:lang w:val="ru-RU"/>
        </w:rPr>
        <w:t xml:space="preserve"> специалисты</w:t>
      </w:r>
      <w:r w:rsidR="0089457C" w:rsidRPr="00647281">
        <w:rPr>
          <w:color w:val="000000" w:themeColor="text1"/>
          <w:sz w:val="28"/>
          <w:szCs w:val="28"/>
          <w:lang w:val="ru-RU"/>
        </w:rPr>
        <w:t xml:space="preserve"> в рамках своей компетенции. </w:t>
      </w:r>
    </w:p>
    <w:p w14:paraId="3E8F05FA" w14:textId="683BA5CD" w:rsidR="00C96C38" w:rsidRPr="00647281" w:rsidRDefault="005D0891" w:rsidP="006A6F05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 xml:space="preserve">Деятельность </w:t>
      </w:r>
      <w:r w:rsidR="00261D34" w:rsidRPr="00647281">
        <w:rPr>
          <w:color w:val="000000" w:themeColor="text1"/>
          <w:sz w:val="28"/>
          <w:szCs w:val="28"/>
          <w:lang w:val="ru-RU"/>
        </w:rPr>
        <w:t xml:space="preserve">работников </w:t>
      </w:r>
      <w:r w:rsidR="009D5CDC" w:rsidRPr="00647281">
        <w:rPr>
          <w:color w:val="000000" w:themeColor="text1"/>
          <w:sz w:val="28"/>
          <w:szCs w:val="28"/>
          <w:lang w:val="ru-RU"/>
        </w:rPr>
        <w:t>Д</w:t>
      </w:r>
      <w:r w:rsidR="00261D34" w:rsidRPr="00647281">
        <w:rPr>
          <w:color w:val="000000" w:themeColor="text1"/>
          <w:sz w:val="28"/>
          <w:szCs w:val="28"/>
          <w:lang w:val="ru-RU"/>
        </w:rPr>
        <w:t>ОО</w:t>
      </w:r>
      <w:r w:rsidRPr="00647281">
        <w:rPr>
          <w:color w:val="000000" w:themeColor="text1"/>
          <w:sz w:val="28"/>
          <w:szCs w:val="28"/>
          <w:lang w:val="ru-RU"/>
        </w:rPr>
        <w:t xml:space="preserve"> по применению </w:t>
      </w:r>
      <w:r w:rsidR="006E7B19" w:rsidRPr="00647281">
        <w:rPr>
          <w:color w:val="000000" w:themeColor="text1"/>
          <w:sz w:val="28"/>
          <w:szCs w:val="28"/>
          <w:lang w:val="ru-RU"/>
        </w:rPr>
        <w:t>под</w:t>
      </w:r>
      <w:r w:rsidRPr="00647281">
        <w:rPr>
          <w:color w:val="000000" w:themeColor="text1"/>
          <w:sz w:val="28"/>
          <w:szCs w:val="28"/>
          <w:lang w:val="ru-RU"/>
        </w:rPr>
        <w:t>системы регламентируется локальными актами организации.</w:t>
      </w:r>
    </w:p>
    <w:p w14:paraId="1E1DCD81" w14:textId="55EB3777" w:rsidR="00C96C38" w:rsidRPr="00647281" w:rsidRDefault="005D0891" w:rsidP="006A6F05">
      <w:pPr>
        <w:pStyle w:val="a5"/>
        <w:numPr>
          <w:ilvl w:val="1"/>
          <w:numId w:val="33"/>
        </w:numPr>
        <w:tabs>
          <w:tab w:val="left" w:pos="851"/>
        </w:tabs>
        <w:spacing w:before="60"/>
        <w:ind w:right="284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 xml:space="preserve">Ответственность за всю деятельность, которая осуществляется пользователем </w:t>
      </w:r>
      <w:r w:rsidR="00261D34" w:rsidRPr="00647281">
        <w:rPr>
          <w:color w:val="000000" w:themeColor="text1"/>
          <w:sz w:val="28"/>
          <w:szCs w:val="28"/>
          <w:lang w:val="ru-RU"/>
        </w:rPr>
        <w:t>(физическим лицом, прошедшим аутентификацию с использованием персонального логина и пароля учетной записи</w:t>
      </w:r>
      <w:r w:rsidR="009D5CDC" w:rsidRPr="00647281">
        <w:rPr>
          <w:color w:val="000000" w:themeColor="text1"/>
          <w:sz w:val="28"/>
          <w:szCs w:val="28"/>
          <w:lang w:val="ru-RU"/>
        </w:rPr>
        <w:t xml:space="preserve"> ЕСИА</w:t>
      </w:r>
      <w:r w:rsidR="00261D34" w:rsidRPr="00647281">
        <w:rPr>
          <w:color w:val="000000" w:themeColor="text1"/>
          <w:sz w:val="28"/>
          <w:szCs w:val="28"/>
          <w:lang w:val="ru-RU"/>
        </w:rPr>
        <w:t xml:space="preserve">) </w:t>
      </w:r>
      <w:r w:rsidRPr="00647281">
        <w:rPr>
          <w:color w:val="000000" w:themeColor="text1"/>
          <w:sz w:val="28"/>
          <w:szCs w:val="28"/>
          <w:lang w:val="ru-RU"/>
        </w:rPr>
        <w:t xml:space="preserve">в </w:t>
      </w:r>
      <w:r w:rsidR="006E7B19" w:rsidRPr="00647281">
        <w:rPr>
          <w:color w:val="000000" w:themeColor="text1"/>
          <w:sz w:val="28"/>
          <w:szCs w:val="28"/>
          <w:lang w:val="ru-RU"/>
        </w:rPr>
        <w:t>подс</w:t>
      </w:r>
      <w:r w:rsidR="00261D34" w:rsidRPr="00647281">
        <w:rPr>
          <w:color w:val="000000" w:themeColor="text1"/>
          <w:sz w:val="28"/>
          <w:szCs w:val="28"/>
          <w:lang w:val="ru-RU"/>
        </w:rPr>
        <w:t>истеме и сохранность учетной записи</w:t>
      </w:r>
      <w:r w:rsidR="009D5CDC" w:rsidRPr="00647281">
        <w:rPr>
          <w:color w:val="000000" w:themeColor="text1"/>
          <w:sz w:val="28"/>
          <w:szCs w:val="28"/>
          <w:lang w:val="ru-RU"/>
        </w:rPr>
        <w:t xml:space="preserve"> ЕСИА, используемой для авторизации</w:t>
      </w:r>
      <w:r w:rsidR="00261D34" w:rsidRPr="00647281">
        <w:rPr>
          <w:color w:val="000000" w:themeColor="text1"/>
          <w:sz w:val="28"/>
          <w:szCs w:val="28"/>
          <w:lang w:val="ru-RU"/>
        </w:rPr>
        <w:t>, несёт владелец учетной записи</w:t>
      </w:r>
      <w:r w:rsidRPr="00647281">
        <w:rPr>
          <w:color w:val="000000" w:themeColor="text1"/>
          <w:sz w:val="28"/>
          <w:szCs w:val="28"/>
          <w:lang w:val="ru-RU"/>
        </w:rPr>
        <w:t>.</w:t>
      </w:r>
    </w:p>
    <w:p w14:paraId="7067FF78" w14:textId="60C09F8B" w:rsidR="00886FE2" w:rsidRPr="00647281" w:rsidRDefault="00886FE2" w:rsidP="007360FE">
      <w:pPr>
        <w:tabs>
          <w:tab w:val="left" w:pos="1339"/>
        </w:tabs>
        <w:spacing w:before="60"/>
        <w:ind w:right="284" w:firstLine="709"/>
        <w:rPr>
          <w:color w:val="000000" w:themeColor="text1"/>
          <w:sz w:val="28"/>
          <w:szCs w:val="28"/>
          <w:lang w:val="ru-RU"/>
        </w:rPr>
      </w:pPr>
    </w:p>
    <w:p w14:paraId="58B58890" w14:textId="008FD181" w:rsidR="00886FE2" w:rsidRPr="00647281" w:rsidRDefault="00886FE2" w:rsidP="006A6F05">
      <w:pPr>
        <w:pStyle w:val="a5"/>
        <w:numPr>
          <w:ilvl w:val="0"/>
          <w:numId w:val="33"/>
        </w:numPr>
        <w:tabs>
          <w:tab w:val="left" w:pos="1339"/>
        </w:tabs>
        <w:spacing w:before="60"/>
        <w:ind w:right="284"/>
        <w:jc w:val="center"/>
        <w:rPr>
          <w:b/>
          <w:color w:val="000000" w:themeColor="text1"/>
          <w:sz w:val="28"/>
          <w:szCs w:val="28"/>
          <w:lang w:val="ru-RU"/>
        </w:rPr>
      </w:pPr>
      <w:r w:rsidRPr="00647281">
        <w:rPr>
          <w:b/>
          <w:color w:val="000000" w:themeColor="text1"/>
          <w:sz w:val="28"/>
          <w:szCs w:val="28"/>
          <w:lang w:val="ru-RU"/>
        </w:rPr>
        <w:t>Заключительные положения</w:t>
      </w:r>
    </w:p>
    <w:p w14:paraId="2865036D" w14:textId="77777777" w:rsidR="007360FE" w:rsidRPr="00647281" w:rsidRDefault="007360FE" w:rsidP="007360FE">
      <w:pPr>
        <w:pStyle w:val="a5"/>
        <w:tabs>
          <w:tab w:val="left" w:pos="1339"/>
        </w:tabs>
        <w:spacing w:before="60"/>
        <w:ind w:left="720" w:right="284" w:firstLine="0"/>
        <w:rPr>
          <w:b/>
          <w:color w:val="000000" w:themeColor="text1"/>
          <w:sz w:val="28"/>
          <w:szCs w:val="28"/>
          <w:lang w:val="ru-RU"/>
        </w:rPr>
      </w:pPr>
    </w:p>
    <w:p w14:paraId="0664BFA0" w14:textId="2A831381" w:rsidR="00886FE2" w:rsidRPr="00647281" w:rsidRDefault="00886FE2" w:rsidP="006A6F05">
      <w:pPr>
        <w:pStyle w:val="a5"/>
        <w:numPr>
          <w:ilvl w:val="1"/>
          <w:numId w:val="33"/>
        </w:numPr>
        <w:tabs>
          <w:tab w:val="left" w:pos="709"/>
        </w:tabs>
        <w:spacing w:beforeLines="60" w:before="144"/>
        <w:ind w:right="284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t xml:space="preserve">Данный регламент должен быть принят на уровне </w:t>
      </w:r>
      <w:r w:rsidR="000C1D33" w:rsidRPr="00647281">
        <w:rPr>
          <w:color w:val="000000" w:themeColor="text1"/>
          <w:sz w:val="28"/>
          <w:szCs w:val="28"/>
          <w:lang w:val="ru-RU"/>
        </w:rPr>
        <w:t>муниципалитета</w:t>
      </w:r>
      <w:r w:rsidRPr="00647281">
        <w:rPr>
          <w:color w:val="000000" w:themeColor="text1"/>
          <w:sz w:val="28"/>
          <w:szCs w:val="28"/>
          <w:lang w:val="ru-RU"/>
        </w:rPr>
        <w:t xml:space="preserve"> локальным нор</w:t>
      </w:r>
      <w:r w:rsidR="00DE4F40" w:rsidRPr="00647281">
        <w:rPr>
          <w:color w:val="000000" w:themeColor="text1"/>
          <w:sz w:val="28"/>
          <w:szCs w:val="28"/>
          <w:lang w:val="ru-RU"/>
        </w:rPr>
        <w:t>мативным актом</w:t>
      </w:r>
      <w:r w:rsidRPr="00647281">
        <w:rPr>
          <w:color w:val="000000" w:themeColor="text1"/>
          <w:sz w:val="28"/>
          <w:szCs w:val="28"/>
          <w:lang w:val="ru-RU"/>
        </w:rPr>
        <w:t xml:space="preserve"> не по</w:t>
      </w:r>
      <w:r w:rsidR="00DE4F40" w:rsidRPr="00647281">
        <w:rPr>
          <w:color w:val="000000" w:themeColor="text1"/>
          <w:sz w:val="28"/>
          <w:szCs w:val="28"/>
          <w:lang w:val="ru-RU"/>
        </w:rPr>
        <w:t>зднее …</w:t>
      </w:r>
      <w:r w:rsidR="006E7B19" w:rsidRPr="00647281">
        <w:rPr>
          <w:color w:val="000000" w:themeColor="text1"/>
          <w:sz w:val="28"/>
          <w:szCs w:val="28"/>
          <w:lang w:val="ru-RU"/>
        </w:rPr>
        <w:t>20</w:t>
      </w:r>
      <w:r w:rsidR="00441331" w:rsidRPr="00647281">
        <w:rPr>
          <w:color w:val="000000" w:themeColor="text1"/>
          <w:sz w:val="28"/>
          <w:szCs w:val="28"/>
          <w:lang w:val="ru-RU"/>
        </w:rPr>
        <w:t>20</w:t>
      </w:r>
      <w:r w:rsidR="006E7B19" w:rsidRPr="00647281">
        <w:rPr>
          <w:color w:val="000000" w:themeColor="text1"/>
          <w:sz w:val="28"/>
          <w:szCs w:val="28"/>
          <w:lang w:val="ru-RU"/>
        </w:rPr>
        <w:t xml:space="preserve"> года. </w:t>
      </w:r>
    </w:p>
    <w:p w14:paraId="5F60D586" w14:textId="20EC5870" w:rsidR="007835D0" w:rsidRPr="00647281" w:rsidRDefault="007835D0" w:rsidP="003C0625">
      <w:pPr>
        <w:widowControl/>
        <w:autoSpaceDE/>
        <w:autoSpaceDN/>
        <w:spacing w:beforeLines="60" w:before="144"/>
        <w:rPr>
          <w:color w:val="000000" w:themeColor="text1"/>
          <w:sz w:val="28"/>
          <w:szCs w:val="28"/>
          <w:lang w:val="ru-RU"/>
        </w:rPr>
      </w:pPr>
      <w:r w:rsidRPr="00647281">
        <w:rPr>
          <w:color w:val="000000" w:themeColor="text1"/>
          <w:sz w:val="28"/>
          <w:szCs w:val="28"/>
          <w:lang w:val="ru-RU"/>
        </w:rPr>
        <w:br w:type="page"/>
      </w:r>
    </w:p>
    <w:p w14:paraId="076132E2" w14:textId="34D2CE8E" w:rsidR="007835D0" w:rsidRPr="00647281" w:rsidRDefault="007835D0" w:rsidP="007835D0">
      <w:pPr>
        <w:jc w:val="right"/>
        <w:rPr>
          <w:b/>
          <w:sz w:val="28"/>
          <w:szCs w:val="28"/>
          <w:lang w:val="ru-RU"/>
        </w:rPr>
      </w:pPr>
      <w:r w:rsidRPr="00647281">
        <w:rPr>
          <w:b/>
          <w:sz w:val="28"/>
          <w:szCs w:val="28"/>
          <w:lang w:val="ru-RU"/>
        </w:rPr>
        <w:lastRenderedPageBreak/>
        <w:t>Приложение №1</w:t>
      </w:r>
    </w:p>
    <w:p w14:paraId="164AEC90" w14:textId="77777777" w:rsidR="007835D0" w:rsidRPr="00EC6813" w:rsidRDefault="007835D0" w:rsidP="007835D0">
      <w:pPr>
        <w:jc w:val="right"/>
        <w:rPr>
          <w:b/>
          <w:sz w:val="28"/>
          <w:szCs w:val="28"/>
          <w:lang w:val="ru-RU"/>
        </w:rPr>
      </w:pPr>
    </w:p>
    <w:p w14:paraId="40C52351" w14:textId="77777777" w:rsidR="007835D0" w:rsidRPr="00A95FC7" w:rsidRDefault="007835D0" w:rsidP="007835D0">
      <w:pPr>
        <w:rPr>
          <w:b/>
          <w:sz w:val="28"/>
          <w:szCs w:val="28"/>
          <w:lang w:val="ru-RU"/>
          <w:rPrChange w:id="2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</w:pPr>
    </w:p>
    <w:p w14:paraId="5D4CAB2F" w14:textId="36E9C206" w:rsidR="007835D0" w:rsidRPr="00A95FC7" w:rsidRDefault="007835D0" w:rsidP="007835D0">
      <w:pPr>
        <w:jc w:val="center"/>
        <w:rPr>
          <w:b/>
          <w:sz w:val="28"/>
          <w:szCs w:val="28"/>
          <w:lang w:val="ru-RU"/>
          <w:rPrChange w:id="3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</w:pPr>
      <w:r w:rsidRPr="00A95FC7">
        <w:rPr>
          <w:b/>
          <w:sz w:val="28"/>
          <w:szCs w:val="28"/>
          <w:lang w:val="ru-RU"/>
          <w:rPrChange w:id="4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  <w:t>ТИПОВАЯ МАТРИЦА</w:t>
      </w:r>
    </w:p>
    <w:p w14:paraId="61500602" w14:textId="30F853FE" w:rsidR="007835D0" w:rsidRPr="00A95FC7" w:rsidRDefault="007835D0" w:rsidP="007835D0">
      <w:pPr>
        <w:jc w:val="center"/>
        <w:rPr>
          <w:b/>
          <w:sz w:val="28"/>
          <w:szCs w:val="28"/>
          <w:lang w:val="ru-RU"/>
          <w:rPrChange w:id="5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</w:pPr>
      <w:r w:rsidRPr="00A95FC7">
        <w:rPr>
          <w:b/>
          <w:sz w:val="28"/>
          <w:szCs w:val="28"/>
          <w:lang w:val="ru-RU"/>
          <w:rPrChange w:id="6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  <w:t>ролевой модели прав доступа пользователей подсистемы «</w:t>
      </w:r>
      <w:r w:rsidR="006457DA" w:rsidRPr="00A95FC7">
        <w:rPr>
          <w:b/>
          <w:sz w:val="28"/>
          <w:szCs w:val="28"/>
          <w:lang w:val="ru-RU"/>
          <w:rPrChange w:id="7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  <w:t>ЭДС</w:t>
      </w:r>
      <w:r w:rsidRPr="00A95FC7">
        <w:rPr>
          <w:b/>
          <w:sz w:val="28"/>
          <w:szCs w:val="28"/>
          <w:lang w:val="ru-RU"/>
          <w:rPrChange w:id="8" w:author="Елена Ивановна Глевицкая" w:date="2020-04-16T11:13:00Z">
            <w:rPr>
              <w:b/>
              <w:sz w:val="24"/>
              <w:szCs w:val="24"/>
              <w:lang w:val="ru-RU"/>
            </w:rPr>
          </w:rPrChange>
        </w:rPr>
        <w:t>» ГИС «СОЛО»</w:t>
      </w:r>
    </w:p>
    <w:p w14:paraId="5603760F" w14:textId="77777777" w:rsidR="007835D0" w:rsidRPr="00A95FC7" w:rsidRDefault="007835D0" w:rsidP="007835D0">
      <w:pPr>
        <w:rPr>
          <w:sz w:val="28"/>
          <w:szCs w:val="28"/>
          <w:lang w:val="ru-RU"/>
          <w:rPrChange w:id="9" w:author="Елена Ивановна Глевицкая" w:date="2020-04-16T11:13:00Z">
            <w:rPr>
              <w:sz w:val="24"/>
              <w:szCs w:val="24"/>
              <w:lang w:val="ru-RU"/>
            </w:rPr>
          </w:rPrChange>
        </w:rPr>
      </w:pPr>
    </w:p>
    <w:tbl>
      <w:tblPr>
        <w:tblW w:w="7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44"/>
        <w:gridCol w:w="544"/>
        <w:gridCol w:w="544"/>
        <w:gridCol w:w="544"/>
        <w:gridCol w:w="544"/>
        <w:gridCol w:w="544"/>
        <w:gridCol w:w="544"/>
      </w:tblGrid>
      <w:tr w:rsidR="009B66B9" w:rsidRPr="00A95FC7" w14:paraId="430A0B25" w14:textId="77777777" w:rsidTr="009B66B9">
        <w:trPr>
          <w:cantSplit/>
          <w:trHeight w:val="4250"/>
        </w:trPr>
        <w:tc>
          <w:tcPr>
            <w:tcW w:w="4468" w:type="dxa"/>
            <w:vAlign w:val="center"/>
          </w:tcPr>
          <w:p w14:paraId="5DD4F68A" w14:textId="07150B86" w:rsidR="009B66B9" w:rsidRPr="00A95FC7" w:rsidRDefault="009B66B9" w:rsidP="006457DA">
            <w:pPr>
              <w:rPr>
                <w:sz w:val="28"/>
                <w:szCs w:val="28"/>
                <w:lang w:val="ru-RU"/>
                <w:rPrChange w:id="1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1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Наименование </w:t>
            </w:r>
            <w:r w:rsidR="006457DA" w:rsidRPr="00A95FC7">
              <w:rPr>
                <w:sz w:val="28"/>
                <w:szCs w:val="28"/>
                <w:lang w:val="ru-RU"/>
                <w:rPrChange w:id="1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функции</w:t>
            </w:r>
          </w:p>
        </w:tc>
        <w:tc>
          <w:tcPr>
            <w:tcW w:w="498" w:type="dxa"/>
            <w:textDirection w:val="btLr"/>
          </w:tcPr>
          <w:p w14:paraId="4E02E4D9" w14:textId="2F41F2AE" w:rsidR="009B66B9" w:rsidRPr="00A95FC7" w:rsidRDefault="009B66B9" w:rsidP="007835D0">
            <w:pPr>
              <w:ind w:left="113" w:right="113"/>
              <w:rPr>
                <w:sz w:val="28"/>
                <w:szCs w:val="28"/>
                <w:lang w:val="ru-RU"/>
                <w:rPrChange w:id="1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proofErr w:type="spellStart"/>
            <w:r w:rsidRPr="00A95FC7">
              <w:rPr>
                <w:sz w:val="28"/>
                <w:szCs w:val="28"/>
                <w:rPrChange w:id="1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Администратор</w:t>
            </w:r>
            <w:proofErr w:type="spellEnd"/>
            <w:r w:rsidRPr="00A95FC7">
              <w:rPr>
                <w:sz w:val="28"/>
                <w:szCs w:val="28"/>
                <w:lang w:val="ru-RU"/>
                <w:rPrChange w:id="1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 xml:space="preserve"> системы</w:t>
            </w:r>
          </w:p>
        </w:tc>
        <w:tc>
          <w:tcPr>
            <w:tcW w:w="498" w:type="dxa"/>
            <w:textDirection w:val="btLr"/>
          </w:tcPr>
          <w:p w14:paraId="60123511" w14:textId="59033E4E" w:rsidR="009B66B9" w:rsidRPr="00A95FC7" w:rsidRDefault="009B66B9" w:rsidP="009B66B9">
            <w:pPr>
              <w:ind w:left="113" w:right="113"/>
              <w:rPr>
                <w:sz w:val="28"/>
                <w:szCs w:val="28"/>
                <w:lang w:val="ru-RU"/>
                <w:rPrChange w:id="1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1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Специалист регионального уровня</w:t>
            </w:r>
          </w:p>
        </w:tc>
        <w:tc>
          <w:tcPr>
            <w:tcW w:w="498" w:type="dxa"/>
            <w:textDirection w:val="btLr"/>
          </w:tcPr>
          <w:p w14:paraId="358ABE05" w14:textId="0A730C5E" w:rsidR="009B66B9" w:rsidRPr="00A95FC7" w:rsidRDefault="009B66B9" w:rsidP="007835D0">
            <w:pPr>
              <w:ind w:left="113" w:right="113"/>
              <w:rPr>
                <w:sz w:val="28"/>
                <w:szCs w:val="28"/>
                <w:lang w:val="ru-RU"/>
                <w:rPrChange w:id="1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1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Специалист районного уровня</w:t>
            </w:r>
          </w:p>
        </w:tc>
        <w:tc>
          <w:tcPr>
            <w:tcW w:w="498" w:type="dxa"/>
            <w:textDirection w:val="btLr"/>
          </w:tcPr>
          <w:p w14:paraId="551B8B3F" w14:textId="67AEDB2D" w:rsidR="009B66B9" w:rsidRPr="00A95FC7" w:rsidRDefault="009B66B9" w:rsidP="007835D0">
            <w:pPr>
              <w:ind w:left="113" w:right="113"/>
              <w:rPr>
                <w:sz w:val="28"/>
                <w:szCs w:val="28"/>
                <w:rPrChange w:id="2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2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Руководитель регионального уровня</w:t>
            </w:r>
          </w:p>
        </w:tc>
        <w:tc>
          <w:tcPr>
            <w:tcW w:w="498" w:type="dxa"/>
            <w:textDirection w:val="btLr"/>
          </w:tcPr>
          <w:p w14:paraId="1CB9BFFD" w14:textId="31C34456" w:rsidR="009B66B9" w:rsidRPr="00A95FC7" w:rsidRDefault="009B66B9" w:rsidP="007835D0">
            <w:pPr>
              <w:ind w:left="113" w:right="113"/>
              <w:rPr>
                <w:sz w:val="28"/>
                <w:szCs w:val="28"/>
                <w:rPrChange w:id="2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2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Руководитель районного уровня</w:t>
            </w:r>
          </w:p>
        </w:tc>
        <w:tc>
          <w:tcPr>
            <w:tcW w:w="498" w:type="dxa"/>
            <w:textDirection w:val="btLr"/>
          </w:tcPr>
          <w:p w14:paraId="1D071285" w14:textId="0E34C010" w:rsidR="009B66B9" w:rsidRPr="00A95FC7" w:rsidRDefault="009B66B9" w:rsidP="007835D0">
            <w:pPr>
              <w:ind w:left="113" w:right="113"/>
              <w:rPr>
                <w:sz w:val="28"/>
                <w:szCs w:val="28"/>
                <w:lang w:val="ru-RU"/>
                <w:rPrChange w:id="2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2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Опеартор ДОО</w:t>
            </w:r>
          </w:p>
        </w:tc>
        <w:tc>
          <w:tcPr>
            <w:tcW w:w="498" w:type="dxa"/>
            <w:textDirection w:val="btLr"/>
          </w:tcPr>
          <w:p w14:paraId="335E4857" w14:textId="5DC8C3D8" w:rsidR="009B66B9" w:rsidRPr="00A95FC7" w:rsidRDefault="009B66B9" w:rsidP="007835D0">
            <w:pPr>
              <w:ind w:left="113" w:right="113"/>
              <w:rPr>
                <w:sz w:val="28"/>
                <w:szCs w:val="28"/>
                <w:lang w:val="ru-RU"/>
                <w:rPrChange w:id="2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2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Обычный пользователь</w:t>
            </w:r>
          </w:p>
        </w:tc>
      </w:tr>
      <w:tr w:rsidR="009B66B9" w:rsidRPr="00A95FC7" w14:paraId="1FD574DE" w14:textId="77777777" w:rsidTr="009B66B9">
        <w:tc>
          <w:tcPr>
            <w:tcW w:w="4468" w:type="dxa"/>
          </w:tcPr>
          <w:p w14:paraId="735A669A" w14:textId="33DC5387" w:rsidR="009B66B9" w:rsidRPr="00A95FC7" w:rsidRDefault="009B66B9" w:rsidP="009B66B9">
            <w:pPr>
              <w:rPr>
                <w:b/>
                <w:sz w:val="28"/>
                <w:szCs w:val="28"/>
                <w:lang w:val="ru-RU"/>
                <w:rPrChange w:id="28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b/>
                <w:sz w:val="28"/>
                <w:szCs w:val="28"/>
                <w:rPrChange w:id="29" w:author="Елена Ивановна Глевицкая" w:date="2020-04-16T11:13:00Z">
                  <w:rPr>
                    <w:b/>
                    <w:sz w:val="24"/>
                    <w:szCs w:val="24"/>
                  </w:rPr>
                </w:rPrChange>
              </w:rPr>
              <w:t xml:space="preserve">Сведения о </w:t>
            </w:r>
            <w:r w:rsidRPr="00A95FC7">
              <w:rPr>
                <w:b/>
                <w:sz w:val="28"/>
                <w:szCs w:val="28"/>
                <w:lang w:val="ru-RU"/>
                <w:rPrChange w:id="30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  <w:t>ДОО</w:t>
            </w:r>
          </w:p>
        </w:tc>
        <w:tc>
          <w:tcPr>
            <w:tcW w:w="498" w:type="dxa"/>
            <w:vAlign w:val="center"/>
          </w:tcPr>
          <w:p w14:paraId="6E1F0BD1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3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38154417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3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22E2073D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3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4739AA34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3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0A436C81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3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57A63BA5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3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1F4B1E48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3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9B66B9" w:rsidRPr="00A95FC7" w14:paraId="6A9AA133" w14:textId="77777777" w:rsidTr="009B66B9">
        <w:tc>
          <w:tcPr>
            <w:tcW w:w="4468" w:type="dxa"/>
          </w:tcPr>
          <w:p w14:paraId="7CBC9D6D" w14:textId="53842BF6" w:rsidR="009B66B9" w:rsidRPr="00A95FC7" w:rsidRDefault="009B66B9" w:rsidP="007835D0">
            <w:pPr>
              <w:rPr>
                <w:sz w:val="28"/>
                <w:szCs w:val="28"/>
                <w:lang w:val="ru-RU"/>
                <w:rPrChange w:id="3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3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Создавать новую ДОО</w:t>
            </w:r>
          </w:p>
        </w:tc>
        <w:tc>
          <w:tcPr>
            <w:tcW w:w="498" w:type="dxa"/>
            <w:vAlign w:val="center"/>
          </w:tcPr>
          <w:p w14:paraId="6AF05355" w14:textId="30D33643" w:rsidR="009B66B9" w:rsidRPr="00A95FC7" w:rsidRDefault="009B66B9" w:rsidP="00617C34">
            <w:pPr>
              <w:jc w:val="center"/>
              <w:rPr>
                <w:sz w:val="28"/>
                <w:szCs w:val="28"/>
                <w:rPrChange w:id="4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20B9E415" w14:textId="7F900409" w:rsidR="009B66B9" w:rsidRPr="00A95FC7" w:rsidRDefault="006457DA" w:rsidP="00617C34">
            <w:pPr>
              <w:jc w:val="center"/>
              <w:rPr>
                <w:sz w:val="28"/>
                <w:szCs w:val="28"/>
                <w:rPrChange w:id="4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4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166FCB61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59DA023B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1B9481E7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2B48470C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0EDA5FD2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4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9B66B9" w:rsidRPr="00A95FC7" w14:paraId="1BCA368A" w14:textId="77777777" w:rsidTr="009B66B9">
        <w:tc>
          <w:tcPr>
            <w:tcW w:w="4468" w:type="dxa"/>
          </w:tcPr>
          <w:p w14:paraId="5AF131C7" w14:textId="3367D244" w:rsidR="009B66B9" w:rsidRPr="00A95FC7" w:rsidRDefault="009B66B9" w:rsidP="007835D0">
            <w:pPr>
              <w:rPr>
                <w:sz w:val="28"/>
                <w:szCs w:val="28"/>
                <w:rPrChange w:id="4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Изменять сведения о </w:t>
            </w:r>
            <w:r w:rsidRPr="00A95FC7">
              <w:rPr>
                <w:sz w:val="28"/>
                <w:szCs w:val="28"/>
                <w:lang w:val="ru-RU"/>
                <w:rPrChange w:id="5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Д</w:t>
            </w:r>
            <w:r w:rsidRPr="00A95FC7">
              <w:rPr>
                <w:sz w:val="28"/>
                <w:szCs w:val="28"/>
                <w:rPrChange w:id="5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ОО</w:t>
            </w:r>
          </w:p>
        </w:tc>
        <w:tc>
          <w:tcPr>
            <w:tcW w:w="498" w:type="dxa"/>
            <w:vAlign w:val="center"/>
          </w:tcPr>
          <w:p w14:paraId="720F83EB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5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844CC66" w14:textId="52F7D4F7" w:rsidR="009B66B9" w:rsidRPr="00A95FC7" w:rsidRDefault="006457DA" w:rsidP="00617C34">
            <w:pPr>
              <w:jc w:val="center"/>
              <w:rPr>
                <w:sz w:val="28"/>
                <w:szCs w:val="28"/>
                <w:rPrChange w:id="5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626252F9" w14:textId="2EFC507B" w:rsidR="009B66B9" w:rsidRPr="00A95FC7" w:rsidRDefault="006457DA" w:rsidP="00617C34">
            <w:pPr>
              <w:jc w:val="center"/>
              <w:rPr>
                <w:sz w:val="28"/>
                <w:szCs w:val="28"/>
                <w:rPrChange w:id="5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5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315C217E" w14:textId="63EA8CD6" w:rsidR="009B66B9" w:rsidRPr="00A95FC7" w:rsidRDefault="009B66B9" w:rsidP="00617C34">
            <w:pPr>
              <w:jc w:val="center"/>
              <w:rPr>
                <w:sz w:val="28"/>
                <w:szCs w:val="28"/>
                <w:rPrChange w:id="5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367DAFB2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6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0ECA201A" w14:textId="36F70400" w:rsidR="009B66B9" w:rsidRPr="00A95FC7" w:rsidRDefault="006457DA" w:rsidP="00617C34">
            <w:pPr>
              <w:jc w:val="center"/>
              <w:rPr>
                <w:sz w:val="28"/>
                <w:szCs w:val="28"/>
                <w:rPrChange w:id="6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7B3E3027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6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9B66B9" w:rsidRPr="00A95FC7" w14:paraId="7BE0F1A2" w14:textId="77777777" w:rsidTr="009B66B9">
        <w:tc>
          <w:tcPr>
            <w:tcW w:w="4468" w:type="dxa"/>
          </w:tcPr>
          <w:p w14:paraId="379B150A" w14:textId="7DE7C997" w:rsidR="009B66B9" w:rsidRPr="00A95FC7" w:rsidRDefault="009B66B9" w:rsidP="007835D0">
            <w:pPr>
              <w:rPr>
                <w:sz w:val="28"/>
                <w:szCs w:val="28"/>
                <w:rPrChange w:id="6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Просматривать сведения о </w:t>
            </w:r>
            <w:r w:rsidRPr="00A95FC7">
              <w:rPr>
                <w:sz w:val="28"/>
                <w:szCs w:val="28"/>
                <w:lang w:val="ru-RU"/>
                <w:rPrChange w:id="6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Д</w:t>
            </w:r>
            <w:r w:rsidRPr="00A95FC7">
              <w:rPr>
                <w:sz w:val="28"/>
                <w:szCs w:val="28"/>
                <w:rPrChange w:id="6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ОО</w:t>
            </w:r>
          </w:p>
        </w:tc>
        <w:tc>
          <w:tcPr>
            <w:tcW w:w="498" w:type="dxa"/>
            <w:vAlign w:val="center"/>
          </w:tcPr>
          <w:p w14:paraId="5382F05B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6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6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614BB716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7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7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30BBB3A4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7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7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640B7935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7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7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2735DFB7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7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7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8D433D0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7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7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FD4A593" w14:textId="77777777" w:rsidR="009B66B9" w:rsidRPr="00A95FC7" w:rsidRDefault="009B66B9" w:rsidP="00617C34">
            <w:pPr>
              <w:jc w:val="center"/>
              <w:rPr>
                <w:sz w:val="28"/>
                <w:szCs w:val="28"/>
                <w:rPrChange w:id="8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8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</w:tr>
      <w:tr w:rsidR="009B66B9" w:rsidRPr="00A95FC7" w14:paraId="35F40333" w14:textId="77777777" w:rsidTr="009B66B9">
        <w:tc>
          <w:tcPr>
            <w:tcW w:w="4468" w:type="dxa"/>
          </w:tcPr>
          <w:p w14:paraId="7E948111" w14:textId="06BFE44C" w:rsidR="009B66B9" w:rsidRPr="00A95FC7" w:rsidRDefault="009B66B9" w:rsidP="009B66B9">
            <w:pPr>
              <w:rPr>
                <w:sz w:val="28"/>
                <w:szCs w:val="28"/>
                <w:lang w:val="ru-RU"/>
                <w:rPrChange w:id="8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8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Изменять сведения о зданиях ДОО</w:t>
            </w:r>
          </w:p>
        </w:tc>
        <w:tc>
          <w:tcPr>
            <w:tcW w:w="498" w:type="dxa"/>
            <w:vAlign w:val="center"/>
          </w:tcPr>
          <w:p w14:paraId="222865C9" w14:textId="31D58015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8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8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02D58632" w14:textId="08B1DFC6" w:rsidR="009B66B9" w:rsidRPr="00A95FC7" w:rsidRDefault="006457DA" w:rsidP="009B66B9">
            <w:pPr>
              <w:jc w:val="center"/>
              <w:rPr>
                <w:sz w:val="28"/>
                <w:szCs w:val="28"/>
                <w:lang w:val="ru-RU"/>
                <w:rPrChange w:id="8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8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489EC27" w14:textId="20A843FF" w:rsidR="009B66B9" w:rsidRPr="00A95FC7" w:rsidRDefault="006457DA" w:rsidP="009B66B9">
            <w:pPr>
              <w:jc w:val="center"/>
              <w:rPr>
                <w:sz w:val="28"/>
                <w:szCs w:val="28"/>
                <w:lang w:val="ru-RU"/>
                <w:rPrChange w:id="8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8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4A3572A8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9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7F7C6361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9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61FD83F6" w14:textId="3D61350A" w:rsidR="009B66B9" w:rsidRPr="00A95FC7" w:rsidRDefault="006457DA" w:rsidP="009B66B9">
            <w:pPr>
              <w:jc w:val="center"/>
              <w:rPr>
                <w:sz w:val="28"/>
                <w:szCs w:val="28"/>
                <w:lang w:val="ru-RU"/>
                <w:rPrChange w:id="9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9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5BC5ACB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9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</w:tr>
      <w:tr w:rsidR="009B66B9" w:rsidRPr="00A95FC7" w14:paraId="74E3E9EF" w14:textId="77777777" w:rsidTr="009B66B9">
        <w:tc>
          <w:tcPr>
            <w:tcW w:w="4468" w:type="dxa"/>
          </w:tcPr>
          <w:p w14:paraId="5146169B" w14:textId="0DEE5171" w:rsidR="009B66B9" w:rsidRPr="00A95FC7" w:rsidRDefault="009B66B9" w:rsidP="009B66B9">
            <w:pPr>
              <w:rPr>
                <w:sz w:val="28"/>
                <w:szCs w:val="28"/>
                <w:lang w:val="ru-RU"/>
                <w:rPrChange w:id="9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9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Просматривать сведения о зданиях ДОО</w:t>
            </w:r>
          </w:p>
        </w:tc>
        <w:tc>
          <w:tcPr>
            <w:tcW w:w="498" w:type="dxa"/>
            <w:vAlign w:val="center"/>
          </w:tcPr>
          <w:p w14:paraId="08DE1D51" w14:textId="669F7400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9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9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4C175A35" w14:textId="2AE272D1" w:rsidR="009B66B9" w:rsidRPr="00A95FC7" w:rsidRDefault="006457DA" w:rsidP="009B66B9">
            <w:pPr>
              <w:jc w:val="center"/>
              <w:rPr>
                <w:sz w:val="28"/>
                <w:szCs w:val="28"/>
                <w:lang w:val="ru-RU"/>
                <w:rPrChange w:id="9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10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36EC7C6B" w14:textId="724541C9" w:rsidR="009B66B9" w:rsidRPr="00A95FC7" w:rsidRDefault="006457DA" w:rsidP="009B66B9">
            <w:pPr>
              <w:jc w:val="center"/>
              <w:rPr>
                <w:sz w:val="28"/>
                <w:szCs w:val="28"/>
                <w:lang w:val="ru-RU"/>
                <w:rPrChange w:id="10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10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296DF48E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10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7A4BC3B3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10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479F9B3E" w14:textId="553C8D95" w:rsidR="009B66B9" w:rsidRPr="00A95FC7" w:rsidRDefault="006457DA" w:rsidP="009B66B9">
            <w:pPr>
              <w:jc w:val="center"/>
              <w:rPr>
                <w:sz w:val="28"/>
                <w:szCs w:val="28"/>
                <w:lang w:val="ru-RU"/>
                <w:rPrChange w:id="10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10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113850B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10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</w:tr>
      <w:tr w:rsidR="009B66B9" w:rsidRPr="00A95FC7" w14:paraId="594F9965" w14:textId="77777777" w:rsidTr="009B66B9">
        <w:tc>
          <w:tcPr>
            <w:tcW w:w="4468" w:type="dxa"/>
          </w:tcPr>
          <w:p w14:paraId="23F4567C" w14:textId="77777777" w:rsidR="009B66B9" w:rsidRPr="00A95FC7" w:rsidRDefault="009B66B9" w:rsidP="009B66B9">
            <w:pPr>
              <w:rPr>
                <w:b/>
                <w:sz w:val="28"/>
                <w:szCs w:val="28"/>
                <w:rPrChange w:id="108" w:author="Елена Ивановна Глевицкая" w:date="2020-04-16T11:13:00Z">
                  <w:rPr>
                    <w:b/>
                    <w:sz w:val="24"/>
                    <w:szCs w:val="24"/>
                  </w:rPr>
                </w:rPrChange>
              </w:rPr>
            </w:pPr>
            <w:proofErr w:type="spellStart"/>
            <w:r w:rsidRPr="00A95FC7">
              <w:rPr>
                <w:b/>
                <w:sz w:val="28"/>
                <w:szCs w:val="28"/>
                <w:rPrChange w:id="109" w:author="Елена Ивановна Глевицкая" w:date="2020-04-16T11:13:00Z">
                  <w:rPr>
                    <w:b/>
                    <w:sz w:val="24"/>
                    <w:szCs w:val="24"/>
                  </w:rPr>
                </w:rPrChange>
              </w:rPr>
              <w:t>Пользователи</w:t>
            </w:r>
            <w:proofErr w:type="spellEnd"/>
          </w:p>
        </w:tc>
        <w:tc>
          <w:tcPr>
            <w:tcW w:w="498" w:type="dxa"/>
            <w:vAlign w:val="center"/>
          </w:tcPr>
          <w:p w14:paraId="6FA68DCA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1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639A67CE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1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358D398E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1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357EB1AF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1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587358EB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1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5C27211C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1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642E2508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1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9B66B9" w:rsidRPr="00A95FC7" w14:paraId="558ACCEB" w14:textId="77777777" w:rsidTr="006457DA">
        <w:tc>
          <w:tcPr>
            <w:tcW w:w="4468" w:type="dxa"/>
          </w:tcPr>
          <w:p w14:paraId="5DBC8A56" w14:textId="75A76718" w:rsidR="009B66B9" w:rsidRPr="00A95FC7" w:rsidRDefault="009B66B9" w:rsidP="009B66B9">
            <w:pPr>
              <w:rPr>
                <w:sz w:val="28"/>
                <w:szCs w:val="28"/>
                <w:lang w:val="ru-RU"/>
                <w:rPrChange w:id="11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11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Просматривать карточки пользователей</w:t>
            </w:r>
          </w:p>
        </w:tc>
        <w:tc>
          <w:tcPr>
            <w:tcW w:w="498" w:type="dxa"/>
            <w:vAlign w:val="center"/>
          </w:tcPr>
          <w:p w14:paraId="2513EC7F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1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12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08648328" w14:textId="4C5B8521" w:rsidR="009B66B9" w:rsidRPr="00A95FC7" w:rsidRDefault="006457DA" w:rsidP="009B66B9">
            <w:pPr>
              <w:jc w:val="center"/>
              <w:rPr>
                <w:sz w:val="28"/>
                <w:szCs w:val="28"/>
                <w:rPrChange w:id="12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12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13083FCB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2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1703D05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2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12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9E1BE3C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2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44BE056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2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DEA033B" w14:textId="58496951" w:rsidR="009B66B9" w:rsidRPr="00A95FC7" w:rsidRDefault="009B66B9" w:rsidP="009B66B9">
            <w:pPr>
              <w:jc w:val="center"/>
              <w:rPr>
                <w:sz w:val="28"/>
                <w:szCs w:val="28"/>
                <w:rPrChange w:id="12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9B66B9" w:rsidRPr="00A95FC7" w14:paraId="6AE8DA8D" w14:textId="77777777" w:rsidTr="006457DA">
        <w:tc>
          <w:tcPr>
            <w:tcW w:w="4468" w:type="dxa"/>
          </w:tcPr>
          <w:p w14:paraId="48E42F15" w14:textId="1D80C211" w:rsidR="009B66B9" w:rsidRPr="00A95FC7" w:rsidRDefault="009B66B9" w:rsidP="009B66B9">
            <w:pPr>
              <w:rPr>
                <w:sz w:val="28"/>
                <w:szCs w:val="28"/>
                <w:lang w:val="ru-RU"/>
                <w:rPrChange w:id="12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proofErr w:type="spellStart"/>
            <w:r w:rsidRPr="00A95FC7">
              <w:rPr>
                <w:sz w:val="28"/>
                <w:szCs w:val="28"/>
                <w:rPrChange w:id="13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Определять</w:t>
            </w:r>
            <w:proofErr w:type="spellEnd"/>
            <w:r w:rsidRPr="00A95FC7">
              <w:rPr>
                <w:sz w:val="28"/>
                <w:szCs w:val="28"/>
                <w:rPrChange w:id="13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A95FC7">
              <w:rPr>
                <w:sz w:val="28"/>
                <w:szCs w:val="28"/>
                <w:rPrChange w:id="13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права</w:t>
            </w:r>
            <w:proofErr w:type="spellEnd"/>
            <w:r w:rsidRPr="00A95FC7">
              <w:rPr>
                <w:sz w:val="28"/>
                <w:szCs w:val="28"/>
                <w:rPrChange w:id="13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и </w:t>
            </w:r>
            <w:proofErr w:type="spellStart"/>
            <w:r w:rsidRPr="00A95FC7">
              <w:rPr>
                <w:sz w:val="28"/>
                <w:szCs w:val="28"/>
                <w:rPrChange w:id="13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роли</w:t>
            </w:r>
            <w:proofErr w:type="spellEnd"/>
          </w:p>
        </w:tc>
        <w:tc>
          <w:tcPr>
            <w:tcW w:w="498" w:type="dxa"/>
            <w:vAlign w:val="center"/>
          </w:tcPr>
          <w:p w14:paraId="74EF1F0E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3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13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1487418B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3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13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23EA22E0" w14:textId="65F9A60B" w:rsidR="009B66B9" w:rsidRPr="00A95FC7" w:rsidRDefault="006457DA" w:rsidP="009B66B9">
            <w:pPr>
              <w:jc w:val="center"/>
              <w:rPr>
                <w:sz w:val="28"/>
                <w:szCs w:val="28"/>
                <w:rPrChange w:id="13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14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1651EA6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4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14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F55BA24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4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6D2F03D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4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5572310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4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9B66B9" w:rsidRPr="003D72D0" w14:paraId="6FEBDE22" w14:textId="77777777" w:rsidTr="006457DA">
        <w:tc>
          <w:tcPr>
            <w:tcW w:w="4468" w:type="dxa"/>
          </w:tcPr>
          <w:p w14:paraId="76DA0411" w14:textId="77777777" w:rsidR="009B66B9" w:rsidRPr="00A95FC7" w:rsidRDefault="009B66B9" w:rsidP="009B66B9">
            <w:pPr>
              <w:rPr>
                <w:b/>
                <w:sz w:val="28"/>
                <w:szCs w:val="28"/>
                <w:lang w:val="ru-RU"/>
                <w:rPrChange w:id="146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b/>
                <w:sz w:val="28"/>
                <w:szCs w:val="28"/>
                <w:lang w:val="ru-RU"/>
                <w:rPrChange w:id="147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  <w:t>Сведения об ученике и родителе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4DAF67D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14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F2EEC0D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14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4622BC56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15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C35B0A5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15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2C66969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15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0C68EDB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15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C631365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lang w:val="ru-RU"/>
                <w:rPrChange w:id="15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</w:tr>
      <w:tr w:rsidR="009B66B9" w:rsidRPr="00A95FC7" w14:paraId="2D28259D" w14:textId="77777777" w:rsidTr="006457DA">
        <w:tc>
          <w:tcPr>
            <w:tcW w:w="4468" w:type="dxa"/>
          </w:tcPr>
          <w:p w14:paraId="46B5B364" w14:textId="32FB4A1F" w:rsidR="009B66B9" w:rsidRPr="00A95FC7" w:rsidRDefault="006457DA" w:rsidP="009B66B9">
            <w:pPr>
              <w:rPr>
                <w:sz w:val="28"/>
                <w:szCs w:val="28"/>
                <w:lang w:val="ru-RU"/>
                <w:rPrChange w:id="15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15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Редактировать</w:t>
            </w:r>
            <w:r w:rsidR="009B66B9" w:rsidRPr="00A95FC7">
              <w:rPr>
                <w:sz w:val="28"/>
                <w:szCs w:val="28"/>
                <w:lang w:val="ru-RU"/>
                <w:rPrChange w:id="15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 xml:space="preserve"> сведения об учениках и родителях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3AFD2AD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5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15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B321E66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6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16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CC509F1" w14:textId="0F107BE0" w:rsidR="009B66B9" w:rsidRPr="00A95FC7" w:rsidRDefault="006457DA" w:rsidP="009B66B9">
            <w:pPr>
              <w:jc w:val="center"/>
              <w:rPr>
                <w:sz w:val="28"/>
                <w:szCs w:val="28"/>
                <w:rPrChange w:id="16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16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7B07BD3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6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16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88B05B4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6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86678C6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6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E34081C" w14:textId="77777777" w:rsidR="009B66B9" w:rsidRPr="00A95FC7" w:rsidRDefault="009B66B9" w:rsidP="009B66B9">
            <w:pPr>
              <w:jc w:val="center"/>
              <w:rPr>
                <w:sz w:val="28"/>
                <w:szCs w:val="28"/>
                <w:rPrChange w:id="16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6902323D" w14:textId="77777777" w:rsidTr="006457DA">
        <w:tc>
          <w:tcPr>
            <w:tcW w:w="4468" w:type="dxa"/>
          </w:tcPr>
          <w:p w14:paraId="1A728063" w14:textId="093F990A" w:rsidR="006457DA" w:rsidRPr="00A95FC7" w:rsidRDefault="006457DA" w:rsidP="006457DA">
            <w:pPr>
              <w:rPr>
                <w:sz w:val="28"/>
                <w:szCs w:val="28"/>
                <w:lang w:val="ru-RU"/>
                <w:rPrChange w:id="16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17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Просматривать сведения об учениках и родителях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5B41ECC" w14:textId="16A1AC84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17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17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A0E40DD" w14:textId="6E0F2E95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17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17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6FDB466F" w14:textId="066D05B0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17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17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A291A32" w14:textId="16164872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17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17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5DEA5F7" w14:textId="690FA28E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17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18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991C3BE" w14:textId="26AD1C33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18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18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80F2B70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18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</w:tr>
      <w:tr w:rsidR="006457DA" w:rsidRPr="00A95FC7" w14:paraId="77438984" w14:textId="77777777" w:rsidTr="006457DA">
        <w:tc>
          <w:tcPr>
            <w:tcW w:w="4468" w:type="dxa"/>
          </w:tcPr>
          <w:p w14:paraId="6F088F0D" w14:textId="07F02BC3" w:rsidR="006457DA" w:rsidRPr="00A95FC7" w:rsidRDefault="006457DA" w:rsidP="006457DA">
            <w:pPr>
              <w:rPr>
                <w:b/>
                <w:sz w:val="28"/>
                <w:szCs w:val="28"/>
                <w:lang w:val="ru-RU"/>
                <w:rPrChange w:id="184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b/>
                <w:sz w:val="28"/>
                <w:szCs w:val="28"/>
                <w:lang w:val="ru-RU"/>
                <w:rPrChange w:id="185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  <w:t>Сведения о группах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664DCA3" w14:textId="28249D4C" w:rsidR="006457DA" w:rsidRPr="00A95FC7" w:rsidRDefault="006457DA" w:rsidP="006457DA">
            <w:pPr>
              <w:jc w:val="center"/>
              <w:rPr>
                <w:sz w:val="28"/>
                <w:szCs w:val="28"/>
                <w:rPrChange w:id="18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67116E1" w14:textId="3A8C018F" w:rsidR="006457DA" w:rsidRPr="00A95FC7" w:rsidRDefault="006457DA" w:rsidP="006457DA">
            <w:pPr>
              <w:jc w:val="center"/>
              <w:rPr>
                <w:sz w:val="28"/>
                <w:szCs w:val="28"/>
                <w:rPrChange w:id="18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4B87A262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18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0F83C24" w14:textId="372C537F" w:rsidR="006457DA" w:rsidRPr="00A95FC7" w:rsidRDefault="006457DA" w:rsidP="006457DA">
            <w:pPr>
              <w:jc w:val="center"/>
              <w:rPr>
                <w:sz w:val="28"/>
                <w:szCs w:val="28"/>
                <w:rPrChange w:id="18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E282A89" w14:textId="618A2FF8" w:rsidR="006457DA" w:rsidRPr="00A95FC7" w:rsidRDefault="006457DA" w:rsidP="006457DA">
            <w:pPr>
              <w:jc w:val="center"/>
              <w:rPr>
                <w:sz w:val="28"/>
                <w:szCs w:val="28"/>
                <w:rPrChange w:id="19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5F4B48A" w14:textId="6FE5F130" w:rsidR="006457DA" w:rsidRPr="00A95FC7" w:rsidRDefault="006457DA" w:rsidP="006457DA">
            <w:pPr>
              <w:jc w:val="center"/>
              <w:rPr>
                <w:sz w:val="28"/>
                <w:szCs w:val="28"/>
                <w:rPrChange w:id="19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7BF0C30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19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0DEDCE9F" w14:textId="77777777" w:rsidTr="006457DA">
        <w:tc>
          <w:tcPr>
            <w:tcW w:w="4468" w:type="dxa"/>
          </w:tcPr>
          <w:p w14:paraId="74FF855C" w14:textId="2389E65D" w:rsidR="006457DA" w:rsidRPr="00A95FC7" w:rsidRDefault="006457DA" w:rsidP="006457DA">
            <w:pPr>
              <w:rPr>
                <w:sz w:val="28"/>
                <w:szCs w:val="28"/>
                <w:lang w:val="ru-RU"/>
                <w:rPrChange w:id="19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19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Создавать новую группу в ДОО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9AC16BB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19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19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9F0C499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19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19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14B2F20F" w14:textId="1F7FE517" w:rsidR="006457DA" w:rsidRPr="00A95FC7" w:rsidRDefault="006457DA" w:rsidP="006457DA">
            <w:pPr>
              <w:jc w:val="center"/>
              <w:rPr>
                <w:sz w:val="28"/>
                <w:szCs w:val="28"/>
                <w:rPrChange w:id="19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0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092DCC0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20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D2B5CAE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20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38F827D" w14:textId="4193DEAB" w:rsidR="006457DA" w:rsidRPr="00A95FC7" w:rsidRDefault="006457DA" w:rsidP="006457DA">
            <w:pPr>
              <w:jc w:val="center"/>
              <w:rPr>
                <w:sz w:val="28"/>
                <w:szCs w:val="28"/>
                <w:rPrChange w:id="20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0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38DB1E1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20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498FF77E" w14:textId="77777777" w:rsidTr="006457DA">
        <w:tc>
          <w:tcPr>
            <w:tcW w:w="4468" w:type="dxa"/>
          </w:tcPr>
          <w:p w14:paraId="771C60FB" w14:textId="5F410243" w:rsidR="006457DA" w:rsidRPr="00A95FC7" w:rsidRDefault="006457DA" w:rsidP="006457DA">
            <w:pPr>
              <w:rPr>
                <w:b/>
                <w:i/>
                <w:sz w:val="28"/>
                <w:szCs w:val="28"/>
                <w:rPrChange w:id="206" w:author="Елена Ивановна Глевицкая" w:date="2020-04-16T11:13:00Z">
                  <w:rPr>
                    <w:b/>
                    <w:i/>
                    <w:sz w:val="24"/>
                    <w:szCs w:val="24"/>
                  </w:rPr>
                </w:rPrChange>
              </w:rPr>
            </w:pPr>
            <w:proofErr w:type="spellStart"/>
            <w:r w:rsidRPr="00A95FC7">
              <w:rPr>
                <w:sz w:val="28"/>
                <w:szCs w:val="28"/>
                <w:rPrChange w:id="20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Изменять</w:t>
            </w:r>
            <w:proofErr w:type="spellEnd"/>
            <w:r w:rsidRPr="00A95FC7">
              <w:rPr>
                <w:sz w:val="28"/>
                <w:szCs w:val="28"/>
                <w:rPrChange w:id="20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A95FC7">
              <w:rPr>
                <w:sz w:val="28"/>
                <w:szCs w:val="28"/>
                <w:rPrChange w:id="20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сведения</w:t>
            </w:r>
            <w:proofErr w:type="spellEnd"/>
            <w:r w:rsidRPr="00A95FC7">
              <w:rPr>
                <w:sz w:val="28"/>
                <w:szCs w:val="28"/>
                <w:rPrChange w:id="21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 о </w:t>
            </w:r>
            <w:proofErr w:type="spellStart"/>
            <w:r w:rsidRPr="00A95FC7">
              <w:rPr>
                <w:sz w:val="28"/>
                <w:szCs w:val="28"/>
                <w:rPrChange w:id="21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группе</w:t>
            </w:r>
            <w:proofErr w:type="spellEnd"/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6C1785E" w14:textId="6D5755B6" w:rsidR="006457DA" w:rsidRPr="00A95FC7" w:rsidRDefault="006457DA" w:rsidP="006457DA">
            <w:pPr>
              <w:jc w:val="center"/>
              <w:rPr>
                <w:sz w:val="28"/>
                <w:szCs w:val="28"/>
                <w:rPrChange w:id="21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1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733794E" w14:textId="2556BB7E" w:rsidR="006457DA" w:rsidRPr="00A95FC7" w:rsidRDefault="006457DA" w:rsidP="006457DA">
            <w:pPr>
              <w:jc w:val="center"/>
              <w:rPr>
                <w:sz w:val="28"/>
                <w:szCs w:val="28"/>
                <w:rPrChange w:id="21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1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2CC15FEE" w14:textId="08846705" w:rsidR="006457DA" w:rsidRPr="00A95FC7" w:rsidRDefault="006457DA" w:rsidP="006457DA">
            <w:pPr>
              <w:jc w:val="center"/>
              <w:rPr>
                <w:sz w:val="28"/>
                <w:szCs w:val="28"/>
                <w:rPrChange w:id="21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1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C996CA3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21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4E9A1A0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21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1EA4D12" w14:textId="60D219E4" w:rsidR="006457DA" w:rsidRPr="00A95FC7" w:rsidRDefault="006457DA" w:rsidP="006457DA">
            <w:pPr>
              <w:jc w:val="center"/>
              <w:rPr>
                <w:sz w:val="28"/>
                <w:szCs w:val="28"/>
                <w:rPrChange w:id="22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2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49B6C21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22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389A380D" w14:textId="77777777" w:rsidTr="006457DA">
        <w:tc>
          <w:tcPr>
            <w:tcW w:w="4468" w:type="dxa"/>
          </w:tcPr>
          <w:p w14:paraId="33167DE2" w14:textId="2679E3F3" w:rsidR="006457DA" w:rsidRPr="00A95FC7" w:rsidRDefault="006457DA" w:rsidP="006457DA">
            <w:pPr>
              <w:rPr>
                <w:sz w:val="28"/>
                <w:szCs w:val="28"/>
                <w:lang w:val="ru-RU"/>
                <w:rPrChange w:id="22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22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 xml:space="preserve">Просматривать сведения о </w:t>
            </w:r>
            <w:r w:rsidRPr="00A95FC7">
              <w:rPr>
                <w:sz w:val="28"/>
                <w:szCs w:val="28"/>
                <w:lang w:val="ru-RU"/>
                <w:rPrChange w:id="225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группе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0E80A2B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22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2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0DAB689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22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2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41999856" w14:textId="5A70DF1D" w:rsidR="006457DA" w:rsidRPr="00A95FC7" w:rsidRDefault="006457DA" w:rsidP="006457DA">
            <w:pPr>
              <w:jc w:val="center"/>
              <w:rPr>
                <w:sz w:val="28"/>
                <w:szCs w:val="28"/>
                <w:rPrChange w:id="23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3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66ECFD9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23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4289F01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23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568EE23" w14:textId="16350854" w:rsidR="006457DA" w:rsidRPr="00A95FC7" w:rsidRDefault="006457DA" w:rsidP="006457DA">
            <w:pPr>
              <w:jc w:val="center"/>
              <w:rPr>
                <w:sz w:val="28"/>
                <w:szCs w:val="28"/>
                <w:rPrChange w:id="23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3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5848976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23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198EB1E9" w14:textId="77777777" w:rsidTr="006457DA">
        <w:tc>
          <w:tcPr>
            <w:tcW w:w="4468" w:type="dxa"/>
          </w:tcPr>
          <w:p w14:paraId="0F652FCE" w14:textId="5C04593A" w:rsidR="006457DA" w:rsidRPr="00A95FC7" w:rsidRDefault="006457DA" w:rsidP="006457DA">
            <w:pPr>
              <w:rPr>
                <w:b/>
                <w:sz w:val="28"/>
                <w:szCs w:val="28"/>
                <w:lang w:val="ru-RU"/>
                <w:rPrChange w:id="237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b/>
                <w:sz w:val="28"/>
                <w:szCs w:val="28"/>
                <w:lang w:val="ru-RU"/>
                <w:rPrChange w:id="238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  <w:t>Заявления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7E7A696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23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CEE9D89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24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791E70D3" w14:textId="1FB337FD" w:rsidR="006457DA" w:rsidRPr="00A95FC7" w:rsidRDefault="006457DA" w:rsidP="006457DA">
            <w:pPr>
              <w:jc w:val="center"/>
              <w:rPr>
                <w:sz w:val="28"/>
                <w:szCs w:val="28"/>
                <w:rPrChange w:id="24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4FA5994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24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34B38DD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24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7D155AB" w14:textId="4413FFD0" w:rsidR="006457DA" w:rsidRPr="00A95FC7" w:rsidRDefault="006457DA" w:rsidP="006457DA">
            <w:pPr>
              <w:jc w:val="center"/>
              <w:rPr>
                <w:sz w:val="28"/>
                <w:szCs w:val="28"/>
                <w:rPrChange w:id="24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4D063BB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24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5BDB16EA" w14:textId="77777777" w:rsidTr="006457DA">
        <w:tc>
          <w:tcPr>
            <w:tcW w:w="4468" w:type="dxa"/>
          </w:tcPr>
          <w:p w14:paraId="124BFB3C" w14:textId="4DFC4CE2" w:rsidR="006457DA" w:rsidRPr="00A95FC7" w:rsidRDefault="006457DA" w:rsidP="006457DA">
            <w:pPr>
              <w:rPr>
                <w:sz w:val="28"/>
                <w:szCs w:val="28"/>
                <w:lang w:val="ru-RU"/>
                <w:rPrChange w:id="24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24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lastRenderedPageBreak/>
              <w:t>Подача заявления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7F1DA22" w14:textId="4A8007C6" w:rsidR="006457DA" w:rsidRPr="00A95FC7" w:rsidRDefault="006457DA" w:rsidP="006457DA">
            <w:pPr>
              <w:jc w:val="center"/>
              <w:rPr>
                <w:sz w:val="28"/>
                <w:szCs w:val="28"/>
                <w:rPrChange w:id="24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4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449F9B4" w14:textId="0B638BAC" w:rsidR="006457DA" w:rsidRPr="00A95FC7" w:rsidRDefault="006457DA" w:rsidP="006457DA">
            <w:pPr>
              <w:jc w:val="center"/>
              <w:rPr>
                <w:sz w:val="28"/>
                <w:szCs w:val="28"/>
                <w:rPrChange w:id="25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5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04FD66CE" w14:textId="3977B469" w:rsidR="006457DA" w:rsidRPr="00A95FC7" w:rsidRDefault="006457DA" w:rsidP="006457DA">
            <w:pPr>
              <w:jc w:val="center"/>
              <w:rPr>
                <w:sz w:val="28"/>
                <w:szCs w:val="28"/>
                <w:rPrChange w:id="25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5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863426A" w14:textId="440F3E56" w:rsidR="006457DA" w:rsidRPr="00A95FC7" w:rsidRDefault="006457DA" w:rsidP="006457DA">
            <w:pPr>
              <w:jc w:val="center"/>
              <w:rPr>
                <w:sz w:val="28"/>
                <w:szCs w:val="28"/>
                <w:rPrChange w:id="25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5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2F7C973" w14:textId="372FBA12" w:rsidR="006457DA" w:rsidRPr="00A95FC7" w:rsidRDefault="006457DA" w:rsidP="006457DA">
            <w:pPr>
              <w:jc w:val="center"/>
              <w:rPr>
                <w:sz w:val="28"/>
                <w:szCs w:val="28"/>
                <w:rPrChange w:id="25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5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6F84507" w14:textId="13F87090" w:rsidR="006457DA" w:rsidRPr="00A95FC7" w:rsidRDefault="006457DA" w:rsidP="006457DA">
            <w:pPr>
              <w:jc w:val="center"/>
              <w:rPr>
                <w:sz w:val="28"/>
                <w:szCs w:val="28"/>
                <w:rPrChange w:id="25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5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D7CE7F3" w14:textId="135A34ED" w:rsidR="006457DA" w:rsidRPr="00A95FC7" w:rsidRDefault="006457DA" w:rsidP="006457DA">
            <w:pPr>
              <w:jc w:val="center"/>
              <w:rPr>
                <w:sz w:val="28"/>
                <w:szCs w:val="28"/>
                <w:rPrChange w:id="26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6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</w:tr>
      <w:tr w:rsidR="006457DA" w:rsidRPr="00A95FC7" w14:paraId="7D97EEB7" w14:textId="77777777" w:rsidTr="006457DA">
        <w:tc>
          <w:tcPr>
            <w:tcW w:w="4468" w:type="dxa"/>
          </w:tcPr>
          <w:p w14:paraId="7F0AED57" w14:textId="00A7E463" w:rsidR="006457DA" w:rsidRPr="00A95FC7" w:rsidRDefault="006457DA" w:rsidP="006457DA">
            <w:pPr>
              <w:rPr>
                <w:sz w:val="28"/>
                <w:szCs w:val="28"/>
                <w:lang w:val="ru-RU"/>
                <w:rPrChange w:id="26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26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Редактирование заявления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14016BE" w14:textId="2CB71D0F" w:rsidR="006457DA" w:rsidRPr="00A95FC7" w:rsidRDefault="006457DA" w:rsidP="006457DA">
            <w:pPr>
              <w:jc w:val="center"/>
              <w:rPr>
                <w:sz w:val="28"/>
                <w:szCs w:val="28"/>
                <w:rPrChange w:id="26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6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2B565D7" w14:textId="04F1F01F" w:rsidR="006457DA" w:rsidRPr="00A95FC7" w:rsidRDefault="006457DA" w:rsidP="006457DA">
            <w:pPr>
              <w:jc w:val="center"/>
              <w:rPr>
                <w:sz w:val="28"/>
                <w:szCs w:val="28"/>
                <w:rPrChange w:id="26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6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3410DBBF" w14:textId="4050EF45" w:rsidR="006457DA" w:rsidRPr="00A95FC7" w:rsidRDefault="006457DA" w:rsidP="006457DA">
            <w:pPr>
              <w:jc w:val="center"/>
              <w:rPr>
                <w:sz w:val="28"/>
                <w:szCs w:val="28"/>
                <w:rPrChange w:id="26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6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041EBD1" w14:textId="17D73C44" w:rsidR="006457DA" w:rsidRPr="00A95FC7" w:rsidRDefault="006457DA" w:rsidP="006457DA">
            <w:pPr>
              <w:jc w:val="center"/>
              <w:rPr>
                <w:sz w:val="28"/>
                <w:szCs w:val="28"/>
                <w:rPrChange w:id="27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7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C0057CF" w14:textId="3D021550" w:rsidR="006457DA" w:rsidRPr="00A95FC7" w:rsidRDefault="006457DA" w:rsidP="006457DA">
            <w:pPr>
              <w:jc w:val="center"/>
              <w:rPr>
                <w:sz w:val="28"/>
                <w:szCs w:val="28"/>
                <w:rPrChange w:id="27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7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435AAD2" w14:textId="3D02F744" w:rsidR="006457DA" w:rsidRPr="00A95FC7" w:rsidRDefault="006457DA" w:rsidP="006457DA">
            <w:pPr>
              <w:jc w:val="center"/>
              <w:rPr>
                <w:sz w:val="28"/>
                <w:szCs w:val="28"/>
                <w:rPrChange w:id="27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7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9E6FD81" w14:textId="06AD1C2D" w:rsidR="006457DA" w:rsidRPr="00A95FC7" w:rsidRDefault="006457DA" w:rsidP="006457DA">
            <w:pPr>
              <w:jc w:val="center"/>
              <w:rPr>
                <w:sz w:val="28"/>
                <w:szCs w:val="28"/>
                <w:rPrChange w:id="27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27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</w:tr>
      <w:tr w:rsidR="006457DA" w:rsidRPr="00A95FC7" w14:paraId="64D27EE9" w14:textId="77777777" w:rsidTr="006457DA">
        <w:tc>
          <w:tcPr>
            <w:tcW w:w="4468" w:type="dxa"/>
          </w:tcPr>
          <w:p w14:paraId="48ADCCCE" w14:textId="0BBFDAC3" w:rsidR="006457DA" w:rsidRPr="00A95FC7" w:rsidRDefault="006457DA" w:rsidP="006457DA">
            <w:pPr>
              <w:rPr>
                <w:sz w:val="28"/>
                <w:szCs w:val="28"/>
                <w:lang w:val="ru-RU"/>
                <w:rPrChange w:id="27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27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Работа с заявлением (смена статуса и пр)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E96CB15" w14:textId="07E29208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28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28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9F9D314" w14:textId="5095964C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282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28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50234FB3" w14:textId="7BF7FCB5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284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28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4DE293E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286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9E0F655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287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656E74E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288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EF47FAA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28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</w:p>
        </w:tc>
      </w:tr>
      <w:tr w:rsidR="006457DA" w:rsidRPr="00A95FC7" w14:paraId="3E903BD3" w14:textId="77777777" w:rsidTr="006457DA">
        <w:tc>
          <w:tcPr>
            <w:tcW w:w="4468" w:type="dxa"/>
          </w:tcPr>
          <w:p w14:paraId="7A5BAEE5" w14:textId="6B18183A" w:rsidR="006457DA" w:rsidRPr="00A95FC7" w:rsidRDefault="006457DA" w:rsidP="006457DA">
            <w:pPr>
              <w:rPr>
                <w:b/>
                <w:sz w:val="28"/>
                <w:szCs w:val="28"/>
                <w:lang w:val="ru-RU"/>
                <w:rPrChange w:id="290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b/>
                <w:sz w:val="28"/>
                <w:szCs w:val="28"/>
                <w:lang w:val="ru-RU"/>
                <w:rPrChange w:id="291" w:author="Елена Ивановна Глевицкая" w:date="2020-04-16T11:13:00Z">
                  <w:rPr>
                    <w:b/>
                    <w:sz w:val="24"/>
                    <w:szCs w:val="24"/>
                    <w:lang w:val="ru-RU"/>
                  </w:rPr>
                </w:rPrChange>
              </w:rPr>
              <w:t>Отчеты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A5189DE" w14:textId="5E2230AD" w:rsidR="006457DA" w:rsidRPr="00A95FC7" w:rsidRDefault="006457DA" w:rsidP="006457DA">
            <w:pPr>
              <w:jc w:val="center"/>
              <w:rPr>
                <w:sz w:val="28"/>
                <w:szCs w:val="28"/>
                <w:rPrChange w:id="29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522DB19" w14:textId="73A6B95E" w:rsidR="006457DA" w:rsidRPr="00A95FC7" w:rsidRDefault="006457DA" w:rsidP="006457DA">
            <w:pPr>
              <w:jc w:val="center"/>
              <w:rPr>
                <w:sz w:val="28"/>
                <w:szCs w:val="28"/>
                <w:rPrChange w:id="29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vAlign w:val="center"/>
          </w:tcPr>
          <w:p w14:paraId="753C1290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29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B378019" w14:textId="230BE611" w:rsidR="006457DA" w:rsidRPr="00A95FC7" w:rsidRDefault="006457DA" w:rsidP="006457DA">
            <w:pPr>
              <w:jc w:val="center"/>
              <w:rPr>
                <w:sz w:val="28"/>
                <w:szCs w:val="28"/>
                <w:rPrChange w:id="29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B3A0E6F" w14:textId="30A0C755" w:rsidR="006457DA" w:rsidRPr="00A95FC7" w:rsidRDefault="006457DA" w:rsidP="006457DA">
            <w:pPr>
              <w:jc w:val="center"/>
              <w:rPr>
                <w:sz w:val="28"/>
                <w:szCs w:val="28"/>
                <w:rPrChange w:id="29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D487983" w14:textId="60B23B7B" w:rsidR="006457DA" w:rsidRPr="00A95FC7" w:rsidRDefault="006457DA" w:rsidP="006457DA">
            <w:pPr>
              <w:jc w:val="center"/>
              <w:rPr>
                <w:sz w:val="28"/>
                <w:szCs w:val="28"/>
                <w:rPrChange w:id="29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06A717A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29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6457DA" w:rsidRPr="00A95FC7" w14:paraId="733C6C9D" w14:textId="77777777" w:rsidTr="006457DA">
        <w:tc>
          <w:tcPr>
            <w:tcW w:w="4468" w:type="dxa"/>
          </w:tcPr>
          <w:p w14:paraId="3E53D3B6" w14:textId="0E2A5B0A" w:rsidR="006457DA" w:rsidRPr="00A95FC7" w:rsidRDefault="006457DA" w:rsidP="006457DA">
            <w:pPr>
              <w:rPr>
                <w:sz w:val="28"/>
                <w:szCs w:val="28"/>
                <w:lang w:val="ru-RU"/>
                <w:rPrChange w:id="299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lang w:val="ru-RU"/>
                <w:rPrChange w:id="300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  <w:t>Просмотр отчетов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0EDC097" w14:textId="1A08FE9F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301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30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C0221AC" w14:textId="15B3D4ED" w:rsidR="006457DA" w:rsidRPr="00A95FC7" w:rsidRDefault="006457DA" w:rsidP="006457DA">
            <w:pPr>
              <w:jc w:val="center"/>
              <w:rPr>
                <w:sz w:val="28"/>
                <w:szCs w:val="28"/>
                <w:lang w:val="ru-RU"/>
                <w:rPrChange w:id="303" w:author="Елена Ивановна Глевицкая" w:date="2020-04-16T11:13:00Z">
                  <w:rPr>
                    <w:sz w:val="24"/>
                    <w:szCs w:val="24"/>
                    <w:lang w:val="ru-RU"/>
                  </w:rPr>
                </w:rPrChange>
              </w:rPr>
            </w:pPr>
            <w:r w:rsidRPr="00A95FC7">
              <w:rPr>
                <w:sz w:val="28"/>
                <w:szCs w:val="28"/>
                <w:rPrChange w:id="304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vAlign w:val="center"/>
          </w:tcPr>
          <w:p w14:paraId="68D27B87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305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306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01D78C8" w14:textId="1A85DA04" w:rsidR="006457DA" w:rsidRPr="00A95FC7" w:rsidRDefault="006457DA" w:rsidP="006457DA">
            <w:pPr>
              <w:jc w:val="center"/>
              <w:rPr>
                <w:sz w:val="28"/>
                <w:szCs w:val="28"/>
                <w:rPrChange w:id="307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308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65AF83D2" w14:textId="1C099C01" w:rsidR="006457DA" w:rsidRPr="00A95FC7" w:rsidRDefault="006457DA" w:rsidP="006457DA">
            <w:pPr>
              <w:jc w:val="center"/>
              <w:rPr>
                <w:sz w:val="28"/>
                <w:szCs w:val="28"/>
                <w:rPrChange w:id="309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310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960F019" w14:textId="37B28FF5" w:rsidR="006457DA" w:rsidRPr="00A95FC7" w:rsidRDefault="006457DA" w:rsidP="006457DA">
            <w:pPr>
              <w:jc w:val="center"/>
              <w:rPr>
                <w:sz w:val="28"/>
                <w:szCs w:val="28"/>
                <w:rPrChange w:id="311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  <w:r w:rsidRPr="00A95FC7">
              <w:rPr>
                <w:sz w:val="28"/>
                <w:szCs w:val="28"/>
                <w:rPrChange w:id="312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  <w:t>Х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6E7BCA2" w14:textId="77777777" w:rsidR="006457DA" w:rsidRPr="00A95FC7" w:rsidRDefault="006457DA" w:rsidP="006457DA">
            <w:pPr>
              <w:jc w:val="center"/>
              <w:rPr>
                <w:sz w:val="28"/>
                <w:szCs w:val="28"/>
                <w:rPrChange w:id="313" w:author="Елена Ивановна Глевицкая" w:date="2020-04-16T11:13:00Z">
                  <w:rPr>
                    <w:sz w:val="24"/>
                    <w:szCs w:val="24"/>
                  </w:rPr>
                </w:rPrChange>
              </w:rPr>
            </w:pPr>
          </w:p>
        </w:tc>
      </w:tr>
    </w:tbl>
    <w:p w14:paraId="2609839A" w14:textId="06BC19AD" w:rsidR="007835D0" w:rsidRPr="00A95FC7" w:rsidRDefault="007835D0" w:rsidP="007835D0">
      <w:pPr>
        <w:tabs>
          <w:tab w:val="left" w:pos="1339"/>
        </w:tabs>
        <w:spacing w:before="58" w:line="305" w:lineRule="auto"/>
        <w:ind w:right="284"/>
        <w:jc w:val="both"/>
        <w:rPr>
          <w:color w:val="000000" w:themeColor="text1"/>
          <w:sz w:val="28"/>
          <w:szCs w:val="28"/>
          <w:lang w:val="ru-RU"/>
          <w:rPrChange w:id="314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</w:p>
    <w:p w14:paraId="7931C488" w14:textId="08F68174" w:rsidR="00617C34" w:rsidRPr="00A95FC7" w:rsidRDefault="00617C34" w:rsidP="007835D0">
      <w:pPr>
        <w:tabs>
          <w:tab w:val="left" w:pos="1339"/>
        </w:tabs>
        <w:spacing w:before="58" w:line="305" w:lineRule="auto"/>
        <w:ind w:right="284"/>
        <w:jc w:val="both"/>
        <w:rPr>
          <w:color w:val="000000" w:themeColor="text1"/>
          <w:sz w:val="28"/>
          <w:szCs w:val="28"/>
          <w:lang w:val="ru-RU"/>
          <w:rPrChange w:id="315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16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 xml:space="preserve">Символом «Х» обозначено </w:t>
      </w:r>
      <w:r w:rsidR="009B66B9" w:rsidRPr="00A95FC7">
        <w:rPr>
          <w:color w:val="000000" w:themeColor="text1"/>
          <w:sz w:val="28"/>
          <w:szCs w:val="28"/>
          <w:lang w:val="ru-RU"/>
          <w:rPrChange w:id="317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право для пользовательской роли.</w:t>
      </w:r>
    </w:p>
    <w:p w14:paraId="75651A02" w14:textId="7B791581" w:rsidR="00617C34" w:rsidRPr="00A95FC7" w:rsidRDefault="00617C34" w:rsidP="007835D0">
      <w:pPr>
        <w:tabs>
          <w:tab w:val="left" w:pos="1339"/>
        </w:tabs>
        <w:spacing w:before="58" w:line="305" w:lineRule="auto"/>
        <w:ind w:right="284"/>
        <w:jc w:val="both"/>
        <w:rPr>
          <w:color w:val="000000" w:themeColor="text1"/>
          <w:sz w:val="28"/>
          <w:szCs w:val="28"/>
          <w:lang w:val="ru-RU"/>
          <w:rPrChange w:id="318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</w:pPr>
      <w:r w:rsidRPr="00A95FC7">
        <w:rPr>
          <w:color w:val="000000" w:themeColor="text1"/>
          <w:sz w:val="28"/>
          <w:szCs w:val="28"/>
          <w:lang w:val="ru-RU"/>
          <w:rPrChange w:id="319" w:author="Елена Ивановна Глевицкая" w:date="2020-04-16T11:13:00Z">
            <w:rPr>
              <w:color w:val="000000" w:themeColor="text1"/>
              <w:sz w:val="24"/>
              <w:szCs w:val="24"/>
              <w:lang w:val="ru-RU"/>
            </w:rPr>
          </w:rPrChange>
        </w:rPr>
        <w:t>Серым цветом отмечены пункты, отсутствующие для данной роли</w:t>
      </w:r>
    </w:p>
    <w:sectPr w:rsidR="00617C34" w:rsidRPr="00A95FC7" w:rsidSect="00541656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B1239" w14:textId="77777777" w:rsidR="00521F42" w:rsidRDefault="00521F42" w:rsidP="00EC696B">
      <w:r>
        <w:separator/>
      </w:r>
    </w:p>
  </w:endnote>
  <w:endnote w:type="continuationSeparator" w:id="0">
    <w:p w14:paraId="16851C07" w14:textId="77777777" w:rsidR="00521F42" w:rsidRDefault="00521F42" w:rsidP="00EC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40AD6" w14:textId="0CF651C3" w:rsidR="00AD6287" w:rsidRPr="00EC696B" w:rsidRDefault="00AD6287" w:rsidP="00EC696B">
    <w:pPr>
      <w:pStyle w:val="a8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699E2" w14:textId="77CFD082" w:rsidR="00AD6287" w:rsidRPr="00541656" w:rsidRDefault="00AD6287" w:rsidP="00635ADF">
    <w:pPr>
      <w:pStyle w:val="a8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9066E" w14:textId="77777777" w:rsidR="00521F42" w:rsidRDefault="00521F42" w:rsidP="00EC696B">
      <w:r>
        <w:separator/>
      </w:r>
    </w:p>
  </w:footnote>
  <w:footnote w:type="continuationSeparator" w:id="0">
    <w:p w14:paraId="5EB23B1F" w14:textId="77777777" w:rsidR="00521F42" w:rsidRDefault="00521F42" w:rsidP="00EC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413F"/>
    <w:multiLevelType w:val="multilevel"/>
    <w:tmpl w:val="7F6A6F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46872"/>
    <w:multiLevelType w:val="multilevel"/>
    <w:tmpl w:val="33862A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148B3D93"/>
    <w:multiLevelType w:val="multilevel"/>
    <w:tmpl w:val="BCC09E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327B41"/>
    <w:multiLevelType w:val="multilevel"/>
    <w:tmpl w:val="6BDC6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0704D6"/>
    <w:multiLevelType w:val="multilevel"/>
    <w:tmpl w:val="8800FF1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924AF"/>
    <w:multiLevelType w:val="hybridMultilevel"/>
    <w:tmpl w:val="23C0CB7A"/>
    <w:lvl w:ilvl="0" w:tplc="A9EEA0A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417642"/>
    <w:multiLevelType w:val="hybridMultilevel"/>
    <w:tmpl w:val="214CD760"/>
    <w:lvl w:ilvl="0" w:tplc="A9EEA0A0">
      <w:start w:val="65535"/>
      <w:numFmt w:val="bullet"/>
      <w:lvlText w:val="−"/>
      <w:lvlJc w:val="left"/>
      <w:pPr>
        <w:ind w:left="15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 w15:restartNumberingAfterBreak="0">
    <w:nsid w:val="277E3E44"/>
    <w:multiLevelType w:val="multilevel"/>
    <w:tmpl w:val="F17CAF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hint="default"/>
        <w:w w:val="105"/>
      </w:rPr>
    </w:lvl>
  </w:abstractNum>
  <w:abstractNum w:abstractNumId="8" w15:restartNumberingAfterBreak="0">
    <w:nsid w:val="2C486FA0"/>
    <w:multiLevelType w:val="multilevel"/>
    <w:tmpl w:val="39D88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CEC271A"/>
    <w:multiLevelType w:val="hybridMultilevel"/>
    <w:tmpl w:val="29D40EB8"/>
    <w:lvl w:ilvl="0" w:tplc="A9EEA0A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03276"/>
    <w:multiLevelType w:val="multilevel"/>
    <w:tmpl w:val="3DB002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214612B"/>
    <w:multiLevelType w:val="multilevel"/>
    <w:tmpl w:val="C1F685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65535"/>
      <w:numFmt w:val="bullet"/>
      <w:lvlText w:val="−"/>
      <w:lvlJc w:val="left"/>
      <w:pPr>
        <w:ind w:left="50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2" w15:restartNumberingAfterBreak="0">
    <w:nsid w:val="324D0251"/>
    <w:multiLevelType w:val="multilevel"/>
    <w:tmpl w:val="1A6AC4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33157601"/>
    <w:multiLevelType w:val="multilevel"/>
    <w:tmpl w:val="B6E63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AF639E"/>
    <w:multiLevelType w:val="multilevel"/>
    <w:tmpl w:val="BCC09E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62E3E8A"/>
    <w:multiLevelType w:val="multilevel"/>
    <w:tmpl w:val="E09E9F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7113A52"/>
    <w:multiLevelType w:val="multilevel"/>
    <w:tmpl w:val="32069D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386943A6"/>
    <w:multiLevelType w:val="multilevel"/>
    <w:tmpl w:val="D7EE6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8" w15:restartNumberingAfterBreak="0">
    <w:nsid w:val="394C4F07"/>
    <w:multiLevelType w:val="multilevel"/>
    <w:tmpl w:val="1CD6A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EF20A97"/>
    <w:multiLevelType w:val="hybridMultilevel"/>
    <w:tmpl w:val="F4D2D262"/>
    <w:lvl w:ilvl="0" w:tplc="A9EEA0A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9243B"/>
    <w:multiLevelType w:val="multilevel"/>
    <w:tmpl w:val="37AAD9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4B87C11"/>
    <w:multiLevelType w:val="multilevel"/>
    <w:tmpl w:val="E09E9F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459230BA"/>
    <w:multiLevelType w:val="multilevel"/>
    <w:tmpl w:val="16504F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315FF4"/>
    <w:multiLevelType w:val="hybridMultilevel"/>
    <w:tmpl w:val="A5E614FC"/>
    <w:lvl w:ilvl="0" w:tplc="597C57E4">
      <w:start w:val="1"/>
      <w:numFmt w:val="bullet"/>
      <w:lvlText w:val=""/>
      <w:lvlJc w:val="left"/>
      <w:pPr>
        <w:ind w:left="858" w:hanging="371"/>
      </w:pPr>
      <w:rPr>
        <w:rFonts w:ascii="Symbol" w:hAnsi="Symbol" w:hint="default"/>
        <w:w w:val="102"/>
      </w:rPr>
    </w:lvl>
    <w:lvl w:ilvl="1" w:tplc="D918023E">
      <w:numFmt w:val="bullet"/>
      <w:lvlText w:val="-"/>
      <w:lvlJc w:val="left"/>
      <w:pPr>
        <w:ind w:left="125" w:hanging="182"/>
      </w:pPr>
      <w:rPr>
        <w:rFonts w:hint="default"/>
        <w:w w:val="103"/>
      </w:rPr>
    </w:lvl>
    <w:lvl w:ilvl="2" w:tplc="742C3A22">
      <w:numFmt w:val="bullet"/>
      <w:lvlText w:val="•"/>
      <w:lvlJc w:val="left"/>
      <w:pPr>
        <w:ind w:left="1825" w:hanging="182"/>
      </w:pPr>
      <w:rPr>
        <w:rFonts w:hint="default"/>
      </w:rPr>
    </w:lvl>
    <w:lvl w:ilvl="3" w:tplc="9EA2433C">
      <w:numFmt w:val="bullet"/>
      <w:lvlText w:val="•"/>
      <w:lvlJc w:val="left"/>
      <w:pPr>
        <w:ind w:left="2790" w:hanging="182"/>
      </w:pPr>
      <w:rPr>
        <w:rFonts w:hint="default"/>
      </w:rPr>
    </w:lvl>
    <w:lvl w:ilvl="4" w:tplc="A7AE44CA">
      <w:numFmt w:val="bullet"/>
      <w:lvlText w:val="•"/>
      <w:lvlJc w:val="left"/>
      <w:pPr>
        <w:ind w:left="3755" w:hanging="182"/>
      </w:pPr>
      <w:rPr>
        <w:rFonts w:hint="default"/>
      </w:rPr>
    </w:lvl>
    <w:lvl w:ilvl="5" w:tplc="84B0E780">
      <w:numFmt w:val="bullet"/>
      <w:lvlText w:val="•"/>
      <w:lvlJc w:val="left"/>
      <w:pPr>
        <w:ind w:left="4720" w:hanging="182"/>
      </w:pPr>
      <w:rPr>
        <w:rFonts w:hint="default"/>
      </w:rPr>
    </w:lvl>
    <w:lvl w:ilvl="6" w:tplc="BD5600AA">
      <w:numFmt w:val="bullet"/>
      <w:lvlText w:val="•"/>
      <w:lvlJc w:val="left"/>
      <w:pPr>
        <w:ind w:left="5685" w:hanging="182"/>
      </w:pPr>
      <w:rPr>
        <w:rFonts w:hint="default"/>
      </w:rPr>
    </w:lvl>
    <w:lvl w:ilvl="7" w:tplc="C37874A2">
      <w:numFmt w:val="bullet"/>
      <w:lvlText w:val="•"/>
      <w:lvlJc w:val="left"/>
      <w:pPr>
        <w:ind w:left="6650" w:hanging="182"/>
      </w:pPr>
      <w:rPr>
        <w:rFonts w:hint="default"/>
      </w:rPr>
    </w:lvl>
    <w:lvl w:ilvl="8" w:tplc="F260082A">
      <w:numFmt w:val="bullet"/>
      <w:lvlText w:val="•"/>
      <w:lvlJc w:val="left"/>
      <w:pPr>
        <w:ind w:left="7615" w:hanging="182"/>
      </w:pPr>
      <w:rPr>
        <w:rFonts w:hint="default"/>
      </w:rPr>
    </w:lvl>
  </w:abstractNum>
  <w:abstractNum w:abstractNumId="24" w15:restartNumberingAfterBreak="0">
    <w:nsid w:val="48047304"/>
    <w:multiLevelType w:val="hybridMultilevel"/>
    <w:tmpl w:val="6D806046"/>
    <w:lvl w:ilvl="0" w:tplc="597C57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DA040D"/>
    <w:multiLevelType w:val="multilevel"/>
    <w:tmpl w:val="5EC28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1DA51FE"/>
    <w:multiLevelType w:val="multilevel"/>
    <w:tmpl w:val="880221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7C5CB1"/>
    <w:multiLevelType w:val="multilevel"/>
    <w:tmpl w:val="7F6A6F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D37CA4"/>
    <w:multiLevelType w:val="multilevel"/>
    <w:tmpl w:val="F238DF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84" w:hanging="1800"/>
      </w:pPr>
      <w:rPr>
        <w:rFonts w:hint="default"/>
      </w:rPr>
    </w:lvl>
  </w:abstractNum>
  <w:abstractNum w:abstractNumId="29" w15:restartNumberingAfterBreak="0">
    <w:nsid w:val="54E0515A"/>
    <w:multiLevelType w:val="hybridMultilevel"/>
    <w:tmpl w:val="790EB28C"/>
    <w:lvl w:ilvl="0" w:tplc="A9EEA0A0">
      <w:start w:val="65535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560823"/>
    <w:multiLevelType w:val="hybridMultilevel"/>
    <w:tmpl w:val="B2FAB92E"/>
    <w:lvl w:ilvl="0" w:tplc="A9EEA0A0">
      <w:start w:val="65535"/>
      <w:numFmt w:val="bullet"/>
      <w:lvlText w:val="−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5A59612F"/>
    <w:multiLevelType w:val="hybridMultilevel"/>
    <w:tmpl w:val="B5A632E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C1929"/>
    <w:multiLevelType w:val="multilevel"/>
    <w:tmpl w:val="DB6EACC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3" w15:restartNumberingAfterBreak="0">
    <w:nsid w:val="654F4915"/>
    <w:multiLevelType w:val="multilevel"/>
    <w:tmpl w:val="F3720B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661449B6"/>
    <w:multiLevelType w:val="hybridMultilevel"/>
    <w:tmpl w:val="7A0C793A"/>
    <w:lvl w:ilvl="0" w:tplc="A9EEA0A0">
      <w:start w:val="65535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890ECA"/>
    <w:multiLevelType w:val="multilevel"/>
    <w:tmpl w:val="0128BD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1800"/>
      </w:pPr>
      <w:rPr>
        <w:rFonts w:hint="default"/>
      </w:rPr>
    </w:lvl>
  </w:abstractNum>
  <w:abstractNum w:abstractNumId="36" w15:restartNumberingAfterBreak="0">
    <w:nsid w:val="6A435E3F"/>
    <w:multiLevelType w:val="multilevel"/>
    <w:tmpl w:val="C1F684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DD145B8"/>
    <w:multiLevelType w:val="multilevel"/>
    <w:tmpl w:val="F22E6004"/>
    <w:lvl w:ilvl="0">
      <w:start w:val="4"/>
      <w:numFmt w:val="decimal"/>
      <w:lvlText w:val="%1"/>
      <w:lvlJc w:val="left"/>
      <w:pPr>
        <w:ind w:left="147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443"/>
      </w:pPr>
      <w:rPr>
        <w:rFonts w:hint="default"/>
        <w:w w:val="104"/>
      </w:rPr>
    </w:lvl>
    <w:lvl w:ilvl="2">
      <w:numFmt w:val="bullet"/>
      <w:lvlText w:val="•"/>
      <w:lvlJc w:val="left"/>
      <w:pPr>
        <w:ind w:left="2032" w:hanging="443"/>
      </w:pPr>
      <w:rPr>
        <w:rFonts w:hint="default"/>
      </w:rPr>
    </w:lvl>
    <w:lvl w:ilvl="3">
      <w:numFmt w:val="bullet"/>
      <w:lvlText w:val="•"/>
      <w:lvlJc w:val="left"/>
      <w:pPr>
        <w:ind w:left="2978" w:hanging="443"/>
      </w:pPr>
      <w:rPr>
        <w:rFonts w:hint="default"/>
      </w:rPr>
    </w:lvl>
    <w:lvl w:ilvl="4">
      <w:numFmt w:val="bullet"/>
      <w:lvlText w:val="•"/>
      <w:lvlJc w:val="left"/>
      <w:pPr>
        <w:ind w:left="3924" w:hanging="443"/>
      </w:pPr>
      <w:rPr>
        <w:rFonts w:hint="default"/>
      </w:rPr>
    </w:lvl>
    <w:lvl w:ilvl="5">
      <w:numFmt w:val="bullet"/>
      <w:lvlText w:val="•"/>
      <w:lvlJc w:val="left"/>
      <w:pPr>
        <w:ind w:left="4871" w:hanging="443"/>
      </w:pPr>
      <w:rPr>
        <w:rFonts w:hint="default"/>
      </w:rPr>
    </w:lvl>
    <w:lvl w:ilvl="6">
      <w:numFmt w:val="bullet"/>
      <w:lvlText w:val="•"/>
      <w:lvlJc w:val="left"/>
      <w:pPr>
        <w:ind w:left="5817" w:hanging="443"/>
      </w:pPr>
      <w:rPr>
        <w:rFonts w:hint="default"/>
      </w:rPr>
    </w:lvl>
    <w:lvl w:ilvl="7">
      <w:numFmt w:val="bullet"/>
      <w:lvlText w:val="•"/>
      <w:lvlJc w:val="left"/>
      <w:pPr>
        <w:ind w:left="6763" w:hanging="443"/>
      </w:pPr>
      <w:rPr>
        <w:rFonts w:hint="default"/>
      </w:rPr>
    </w:lvl>
    <w:lvl w:ilvl="8">
      <w:numFmt w:val="bullet"/>
      <w:lvlText w:val="•"/>
      <w:lvlJc w:val="left"/>
      <w:pPr>
        <w:ind w:left="7709" w:hanging="443"/>
      </w:pPr>
      <w:rPr>
        <w:rFonts w:hint="default"/>
      </w:rPr>
    </w:lvl>
  </w:abstractNum>
  <w:abstractNum w:abstractNumId="38" w15:restartNumberingAfterBreak="0">
    <w:nsid w:val="6E9A5DE6"/>
    <w:multiLevelType w:val="hybridMultilevel"/>
    <w:tmpl w:val="42E6F578"/>
    <w:lvl w:ilvl="0" w:tplc="597C57E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9" w15:restartNumberingAfterBreak="0">
    <w:nsid w:val="737C2080"/>
    <w:multiLevelType w:val="multilevel"/>
    <w:tmpl w:val="09E28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3DF787C"/>
    <w:multiLevelType w:val="multilevel"/>
    <w:tmpl w:val="0246BA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9E162C"/>
    <w:multiLevelType w:val="hybridMultilevel"/>
    <w:tmpl w:val="B8C28FFC"/>
    <w:lvl w:ilvl="0" w:tplc="A9EEA0A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7"/>
  </w:num>
  <w:num w:numId="4">
    <w:abstractNumId w:val="38"/>
  </w:num>
  <w:num w:numId="5">
    <w:abstractNumId w:val="24"/>
  </w:num>
  <w:num w:numId="6">
    <w:abstractNumId w:val="25"/>
  </w:num>
  <w:num w:numId="7">
    <w:abstractNumId w:val="13"/>
  </w:num>
  <w:num w:numId="8">
    <w:abstractNumId w:val="23"/>
  </w:num>
  <w:num w:numId="9">
    <w:abstractNumId w:val="40"/>
  </w:num>
  <w:num w:numId="10">
    <w:abstractNumId w:val="6"/>
  </w:num>
  <w:num w:numId="11">
    <w:abstractNumId w:val="7"/>
  </w:num>
  <w:num w:numId="12">
    <w:abstractNumId w:val="20"/>
  </w:num>
  <w:num w:numId="13">
    <w:abstractNumId w:val="19"/>
  </w:num>
  <w:num w:numId="14">
    <w:abstractNumId w:val="28"/>
  </w:num>
  <w:num w:numId="15">
    <w:abstractNumId w:val="36"/>
  </w:num>
  <w:num w:numId="16">
    <w:abstractNumId w:val="9"/>
  </w:num>
  <w:num w:numId="17">
    <w:abstractNumId w:val="11"/>
  </w:num>
  <w:num w:numId="18">
    <w:abstractNumId w:val="35"/>
  </w:num>
  <w:num w:numId="19">
    <w:abstractNumId w:val="2"/>
  </w:num>
  <w:num w:numId="20">
    <w:abstractNumId w:val="5"/>
  </w:num>
  <w:num w:numId="21">
    <w:abstractNumId w:val="12"/>
  </w:num>
  <w:num w:numId="22">
    <w:abstractNumId w:val="4"/>
  </w:num>
  <w:num w:numId="23">
    <w:abstractNumId w:val="14"/>
  </w:num>
  <w:num w:numId="24">
    <w:abstractNumId w:val="39"/>
  </w:num>
  <w:num w:numId="25">
    <w:abstractNumId w:val="34"/>
  </w:num>
  <w:num w:numId="26">
    <w:abstractNumId w:val="41"/>
  </w:num>
  <w:num w:numId="27">
    <w:abstractNumId w:val="32"/>
  </w:num>
  <w:num w:numId="28">
    <w:abstractNumId w:val="29"/>
  </w:num>
  <w:num w:numId="29">
    <w:abstractNumId w:val="30"/>
  </w:num>
  <w:num w:numId="30">
    <w:abstractNumId w:val="1"/>
  </w:num>
  <w:num w:numId="31">
    <w:abstractNumId w:val="8"/>
  </w:num>
  <w:num w:numId="32">
    <w:abstractNumId w:val="3"/>
  </w:num>
  <w:num w:numId="33">
    <w:abstractNumId w:val="10"/>
  </w:num>
  <w:num w:numId="34">
    <w:abstractNumId w:val="16"/>
  </w:num>
  <w:num w:numId="35">
    <w:abstractNumId w:val="18"/>
  </w:num>
  <w:num w:numId="36">
    <w:abstractNumId w:val="22"/>
  </w:num>
  <w:num w:numId="37">
    <w:abstractNumId w:val="21"/>
  </w:num>
  <w:num w:numId="38">
    <w:abstractNumId w:val="33"/>
  </w:num>
  <w:num w:numId="39">
    <w:abstractNumId w:val="26"/>
  </w:num>
  <w:num w:numId="40">
    <w:abstractNumId w:val="27"/>
  </w:num>
  <w:num w:numId="41">
    <w:abstractNumId w:val="15"/>
  </w:num>
  <w:num w:numId="42">
    <w:abstractNumId w:val="0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1504">
    <w15:presenceInfo w15:providerId="None" w15:userId="pc15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7"/>
    <w:rsid w:val="000067F8"/>
    <w:rsid w:val="000117E3"/>
    <w:rsid w:val="0001799F"/>
    <w:rsid w:val="00022284"/>
    <w:rsid w:val="00030569"/>
    <w:rsid w:val="00043466"/>
    <w:rsid w:val="00062000"/>
    <w:rsid w:val="0007146E"/>
    <w:rsid w:val="00072989"/>
    <w:rsid w:val="000C10C1"/>
    <w:rsid w:val="000C1D33"/>
    <w:rsid w:val="000F3CA2"/>
    <w:rsid w:val="001007F1"/>
    <w:rsid w:val="00112639"/>
    <w:rsid w:val="0011789B"/>
    <w:rsid w:val="00126710"/>
    <w:rsid w:val="001334D9"/>
    <w:rsid w:val="00136055"/>
    <w:rsid w:val="001541E1"/>
    <w:rsid w:val="00157D3F"/>
    <w:rsid w:val="00164675"/>
    <w:rsid w:val="00176075"/>
    <w:rsid w:val="001A0DF1"/>
    <w:rsid w:val="001A6DC0"/>
    <w:rsid w:val="001B375E"/>
    <w:rsid w:val="0020337F"/>
    <w:rsid w:val="00206F7D"/>
    <w:rsid w:val="00213EBC"/>
    <w:rsid w:val="00231E58"/>
    <w:rsid w:val="00233CD2"/>
    <w:rsid w:val="00241127"/>
    <w:rsid w:val="002479F2"/>
    <w:rsid w:val="00261D34"/>
    <w:rsid w:val="00264630"/>
    <w:rsid w:val="00296A51"/>
    <w:rsid w:val="002A6B1A"/>
    <w:rsid w:val="002B6AEC"/>
    <w:rsid w:val="002C1B0D"/>
    <w:rsid w:val="002D515B"/>
    <w:rsid w:val="002E74A2"/>
    <w:rsid w:val="00325EF9"/>
    <w:rsid w:val="00326494"/>
    <w:rsid w:val="0035110D"/>
    <w:rsid w:val="00360FC1"/>
    <w:rsid w:val="003822A1"/>
    <w:rsid w:val="00382CA8"/>
    <w:rsid w:val="00391393"/>
    <w:rsid w:val="00393859"/>
    <w:rsid w:val="003A1102"/>
    <w:rsid w:val="003A2857"/>
    <w:rsid w:val="003B0D6D"/>
    <w:rsid w:val="003C0625"/>
    <w:rsid w:val="003D72D0"/>
    <w:rsid w:val="003F26DF"/>
    <w:rsid w:val="004017F8"/>
    <w:rsid w:val="00411120"/>
    <w:rsid w:val="00441331"/>
    <w:rsid w:val="00444E0E"/>
    <w:rsid w:val="00454438"/>
    <w:rsid w:val="0047593E"/>
    <w:rsid w:val="00477157"/>
    <w:rsid w:val="0048056A"/>
    <w:rsid w:val="004937E7"/>
    <w:rsid w:val="004B0C15"/>
    <w:rsid w:val="004D2BD1"/>
    <w:rsid w:val="004E663A"/>
    <w:rsid w:val="005031E0"/>
    <w:rsid w:val="00503E13"/>
    <w:rsid w:val="0051590A"/>
    <w:rsid w:val="00521F42"/>
    <w:rsid w:val="00522C9D"/>
    <w:rsid w:val="00541656"/>
    <w:rsid w:val="00561BE9"/>
    <w:rsid w:val="00574948"/>
    <w:rsid w:val="005964E7"/>
    <w:rsid w:val="00597C1E"/>
    <w:rsid w:val="005D0891"/>
    <w:rsid w:val="005E0C92"/>
    <w:rsid w:val="005E4A6B"/>
    <w:rsid w:val="00603AEE"/>
    <w:rsid w:val="00617C34"/>
    <w:rsid w:val="00635ADF"/>
    <w:rsid w:val="006378BE"/>
    <w:rsid w:val="0064229E"/>
    <w:rsid w:val="006457DA"/>
    <w:rsid w:val="00647281"/>
    <w:rsid w:val="006568A6"/>
    <w:rsid w:val="006818CE"/>
    <w:rsid w:val="00687214"/>
    <w:rsid w:val="006A6F05"/>
    <w:rsid w:val="006B1DF6"/>
    <w:rsid w:val="006C0664"/>
    <w:rsid w:val="006C3AB0"/>
    <w:rsid w:val="006C4ECB"/>
    <w:rsid w:val="006D43FF"/>
    <w:rsid w:val="006E26C9"/>
    <w:rsid w:val="006E7B19"/>
    <w:rsid w:val="0071388B"/>
    <w:rsid w:val="00714228"/>
    <w:rsid w:val="0072362A"/>
    <w:rsid w:val="00725457"/>
    <w:rsid w:val="007360FE"/>
    <w:rsid w:val="0077571E"/>
    <w:rsid w:val="00781E6E"/>
    <w:rsid w:val="007835D0"/>
    <w:rsid w:val="00790720"/>
    <w:rsid w:val="0079539F"/>
    <w:rsid w:val="007A0230"/>
    <w:rsid w:val="007D2EB6"/>
    <w:rsid w:val="007D4F45"/>
    <w:rsid w:val="007E35BE"/>
    <w:rsid w:val="007F0F1D"/>
    <w:rsid w:val="0081665F"/>
    <w:rsid w:val="00820FBD"/>
    <w:rsid w:val="008220D5"/>
    <w:rsid w:val="00830D56"/>
    <w:rsid w:val="008611A0"/>
    <w:rsid w:val="008743CB"/>
    <w:rsid w:val="00874B34"/>
    <w:rsid w:val="0088144D"/>
    <w:rsid w:val="00882315"/>
    <w:rsid w:val="008859EC"/>
    <w:rsid w:val="00886FE2"/>
    <w:rsid w:val="0089457C"/>
    <w:rsid w:val="008B764E"/>
    <w:rsid w:val="008C29FD"/>
    <w:rsid w:val="008D312A"/>
    <w:rsid w:val="008E36C0"/>
    <w:rsid w:val="008E6E26"/>
    <w:rsid w:val="00900F9E"/>
    <w:rsid w:val="00914E19"/>
    <w:rsid w:val="00943806"/>
    <w:rsid w:val="00961461"/>
    <w:rsid w:val="009630F0"/>
    <w:rsid w:val="00971AA3"/>
    <w:rsid w:val="009A716F"/>
    <w:rsid w:val="009B4602"/>
    <w:rsid w:val="009B66B9"/>
    <w:rsid w:val="009C5FAA"/>
    <w:rsid w:val="009D5CDC"/>
    <w:rsid w:val="00A228B6"/>
    <w:rsid w:val="00A509E1"/>
    <w:rsid w:val="00A527BB"/>
    <w:rsid w:val="00A95FC7"/>
    <w:rsid w:val="00AD6287"/>
    <w:rsid w:val="00AE1ED3"/>
    <w:rsid w:val="00AF00E8"/>
    <w:rsid w:val="00AF2423"/>
    <w:rsid w:val="00B03EE0"/>
    <w:rsid w:val="00B229AE"/>
    <w:rsid w:val="00B22FB6"/>
    <w:rsid w:val="00B27E14"/>
    <w:rsid w:val="00B3248F"/>
    <w:rsid w:val="00B61882"/>
    <w:rsid w:val="00B62E88"/>
    <w:rsid w:val="00B65424"/>
    <w:rsid w:val="00BB35F3"/>
    <w:rsid w:val="00BC5612"/>
    <w:rsid w:val="00BD4E5F"/>
    <w:rsid w:val="00BD778F"/>
    <w:rsid w:val="00BE4B40"/>
    <w:rsid w:val="00C15DD3"/>
    <w:rsid w:val="00C466FF"/>
    <w:rsid w:val="00C5445E"/>
    <w:rsid w:val="00C81AC8"/>
    <w:rsid w:val="00C949D8"/>
    <w:rsid w:val="00C96C38"/>
    <w:rsid w:val="00CA3842"/>
    <w:rsid w:val="00CA72AB"/>
    <w:rsid w:val="00CB03DD"/>
    <w:rsid w:val="00CB501C"/>
    <w:rsid w:val="00CB5E00"/>
    <w:rsid w:val="00CD447A"/>
    <w:rsid w:val="00CE284E"/>
    <w:rsid w:val="00CF0488"/>
    <w:rsid w:val="00CF1330"/>
    <w:rsid w:val="00D407E9"/>
    <w:rsid w:val="00D428DC"/>
    <w:rsid w:val="00D51AF1"/>
    <w:rsid w:val="00D53318"/>
    <w:rsid w:val="00D87076"/>
    <w:rsid w:val="00DE4F40"/>
    <w:rsid w:val="00E05E19"/>
    <w:rsid w:val="00E53FF6"/>
    <w:rsid w:val="00E95918"/>
    <w:rsid w:val="00E978AD"/>
    <w:rsid w:val="00EB3144"/>
    <w:rsid w:val="00EC6813"/>
    <w:rsid w:val="00EC696B"/>
    <w:rsid w:val="00EE0755"/>
    <w:rsid w:val="00F07DAE"/>
    <w:rsid w:val="00F21399"/>
    <w:rsid w:val="00F21F73"/>
    <w:rsid w:val="00F2510F"/>
    <w:rsid w:val="00F46B8D"/>
    <w:rsid w:val="00F9578B"/>
    <w:rsid w:val="00FA1E19"/>
    <w:rsid w:val="00FB7EF4"/>
    <w:rsid w:val="00FD2BAA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E31A"/>
  <w15:docId w15:val="{72C6A85A-6727-4475-B9EE-AC53C81E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F1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CF1330"/>
    <w:pPr>
      <w:ind w:left="1789" w:right="1672"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A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3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F133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03AE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a3">
    <w:name w:val="Body Text"/>
    <w:basedOn w:val="a"/>
    <w:link w:val="a4"/>
    <w:uiPriority w:val="1"/>
    <w:qFormat/>
    <w:rsid w:val="00CF1330"/>
  </w:style>
  <w:style w:type="character" w:customStyle="1" w:styleId="a4">
    <w:name w:val="Основной текст Знак"/>
    <w:basedOn w:val="a0"/>
    <w:link w:val="a3"/>
    <w:uiPriority w:val="1"/>
    <w:rsid w:val="00CF133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CF1330"/>
    <w:pPr>
      <w:ind w:left="142" w:firstLine="708"/>
      <w:jc w:val="both"/>
    </w:pPr>
  </w:style>
  <w:style w:type="paragraph" w:styleId="a6">
    <w:name w:val="header"/>
    <w:basedOn w:val="a"/>
    <w:link w:val="a7"/>
    <w:uiPriority w:val="99"/>
    <w:unhideWhenUsed/>
    <w:rsid w:val="00EC6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696B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C6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96B"/>
    <w:rPr>
      <w:rFonts w:ascii="Times New Roman" w:eastAsia="Times New Roman" w:hAnsi="Times New Roman" w:cs="Times New Roman"/>
      <w:lang w:val="en-US"/>
    </w:rPr>
  </w:style>
  <w:style w:type="character" w:styleId="aa">
    <w:name w:val="annotation reference"/>
    <w:basedOn w:val="a0"/>
    <w:uiPriority w:val="99"/>
    <w:semiHidden/>
    <w:unhideWhenUsed/>
    <w:rsid w:val="00635A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5AD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5A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5A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5A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635AD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5ADF"/>
    <w:rPr>
      <w:rFonts w:ascii="Segoe UI" w:eastAsia="Times New Roman" w:hAnsi="Segoe UI" w:cs="Segoe UI"/>
      <w:sz w:val="18"/>
      <w:szCs w:val="18"/>
      <w:lang w:val="en-US"/>
    </w:rPr>
  </w:style>
  <w:style w:type="character" w:styleId="af1">
    <w:name w:val="Hyperlink"/>
    <w:basedOn w:val="a0"/>
    <w:uiPriority w:val="99"/>
    <w:unhideWhenUsed/>
    <w:rsid w:val="00503E13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3C062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7F30-A18D-42B6-8302-027B425F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pc1504</cp:lastModifiedBy>
  <cp:revision>5</cp:revision>
  <dcterms:created xsi:type="dcterms:W3CDTF">2020-11-13T11:34:00Z</dcterms:created>
  <dcterms:modified xsi:type="dcterms:W3CDTF">2021-03-16T08:49:00Z</dcterms:modified>
</cp:coreProperties>
</file>